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6E" w:rsidRPr="00CE1F6E" w:rsidRDefault="00CE1F6E" w:rsidP="00CE1F6E">
      <w:pPr>
        <w:shd w:val="clear" w:color="auto" w:fill="FFFFFF"/>
        <w:spacing w:after="0" w:line="240" w:lineRule="auto"/>
        <w:outlineLvl w:val="2"/>
        <w:rPr>
          <w:rFonts w:ascii="Arial" w:eastAsia="Times New Roman" w:hAnsi="Arial" w:cs="Arial"/>
          <w:b/>
          <w:bCs/>
          <w:sz w:val="26"/>
          <w:szCs w:val="26"/>
        </w:rPr>
      </w:pPr>
      <w:r w:rsidRPr="00CE1F6E">
        <w:rPr>
          <w:rFonts w:ascii="Arial" w:eastAsia="Times New Roman" w:hAnsi="Arial" w:cs="Arial"/>
          <w:b/>
          <w:bCs/>
          <w:sz w:val="26"/>
          <w:szCs w:val="26"/>
        </w:rPr>
        <w:t>Câu 1 trang 91 SGK Công nghệ 11</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Máy tự động là gì? Có mấy loại máy tự động?</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inherit" w:eastAsia="Times New Roman" w:hAnsi="inherit" w:cs="Arial"/>
          <w:b/>
          <w:bCs/>
          <w:sz w:val="24"/>
          <w:szCs w:val="24"/>
          <w:bdr w:val="none" w:sz="0" w:space="0" w:color="auto" w:frame="1"/>
        </w:rPr>
        <w:t>Trả lời:</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Máy tự động là máy hoàn thành được một nhiệm vụ nào đó theo chương trình định trước mà không có sự tham gia trực tiếp của con người.</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Phân loại:</w:t>
      </w:r>
    </w:p>
    <w:p w:rsidR="00CE1F6E" w:rsidRPr="00CE1F6E" w:rsidRDefault="00CE1F6E" w:rsidP="00CE1F6E">
      <w:pPr>
        <w:numPr>
          <w:ilvl w:val="0"/>
          <w:numId w:val="18"/>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Máy tự động cứng.</w:t>
      </w:r>
    </w:p>
    <w:p w:rsidR="00CE1F6E" w:rsidRPr="00CE1F6E" w:rsidRDefault="00CE1F6E" w:rsidP="00CE1F6E">
      <w:pPr>
        <w:numPr>
          <w:ilvl w:val="0"/>
          <w:numId w:val="18"/>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Máy tự động mềm</w:t>
      </w:r>
    </w:p>
    <w:p w:rsidR="00CE1F6E" w:rsidRPr="00CE1F6E" w:rsidRDefault="00CE1F6E" w:rsidP="00CE1F6E">
      <w:pPr>
        <w:shd w:val="clear" w:color="auto" w:fill="FFFFFF"/>
        <w:spacing w:after="0" w:line="240" w:lineRule="auto"/>
        <w:outlineLvl w:val="2"/>
        <w:rPr>
          <w:rFonts w:ascii="Arial" w:eastAsia="Times New Roman" w:hAnsi="Arial" w:cs="Arial"/>
          <w:b/>
          <w:bCs/>
          <w:sz w:val="26"/>
          <w:szCs w:val="26"/>
        </w:rPr>
      </w:pPr>
      <w:r w:rsidRPr="00CE1F6E">
        <w:rPr>
          <w:rFonts w:ascii="Arial" w:eastAsia="Times New Roman" w:hAnsi="Arial" w:cs="Arial"/>
          <w:b/>
          <w:bCs/>
          <w:sz w:val="26"/>
          <w:szCs w:val="26"/>
        </w:rPr>
        <w:t>Câu 2 trang 91 SGK Công nghệ 11</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Rôbốt là gì? Hãy nêu ví dụ vể việc sử dụng rôbốt trong sản xuất cơ khí.</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inherit" w:eastAsia="Times New Roman" w:hAnsi="inherit" w:cs="Arial"/>
          <w:b/>
          <w:bCs/>
          <w:sz w:val="24"/>
          <w:szCs w:val="24"/>
          <w:bdr w:val="none" w:sz="0" w:space="0" w:color="auto" w:frame="1"/>
        </w:rPr>
        <w:t>Trả lời:</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Rôbốt là thiết bị tự động đa chức năng hoạt động theo chương trình nhằm hoạt động tự động hóa trong các quá trình sản xuất.</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VD:</w:t>
      </w:r>
    </w:p>
    <w:p w:rsidR="00CE1F6E" w:rsidRPr="00CE1F6E" w:rsidRDefault="00CE1F6E" w:rsidP="00CE1F6E">
      <w:pPr>
        <w:numPr>
          <w:ilvl w:val="0"/>
          <w:numId w:val="19"/>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Rôbốt thay thế cho con người làm việc ở những môi trường nguy hiếm và độc hại như thám hiểm Mặt Trăng, thám hiểm đáy biển, làm việc ở các hầm lò thiếu dưỡng khí và có nhiều khí độc,...</w:t>
      </w:r>
    </w:p>
    <w:p w:rsidR="00CE1F6E" w:rsidRPr="00CE1F6E" w:rsidRDefault="00CE1F6E" w:rsidP="00CE1F6E">
      <w:pPr>
        <w:shd w:val="clear" w:color="auto" w:fill="FFFFFF"/>
        <w:spacing w:after="0" w:line="240" w:lineRule="auto"/>
        <w:outlineLvl w:val="2"/>
        <w:rPr>
          <w:ins w:id="0" w:author="Unknown"/>
          <w:rFonts w:ascii="Arial" w:eastAsia="Times New Roman" w:hAnsi="Arial" w:cs="Arial"/>
          <w:b/>
          <w:bCs/>
          <w:sz w:val="26"/>
          <w:szCs w:val="26"/>
        </w:rPr>
      </w:pPr>
      <w:ins w:id="1" w:author="Unknown">
        <w:r w:rsidRPr="00CE1F6E">
          <w:rPr>
            <w:rFonts w:ascii="Arial" w:eastAsia="Times New Roman" w:hAnsi="Arial" w:cs="Arial"/>
            <w:b/>
            <w:bCs/>
            <w:sz w:val="26"/>
            <w:szCs w:val="26"/>
          </w:rPr>
          <w:t>Câu 3 trang 91 SGK Công nghệ 11</w:t>
        </w:r>
      </w:ins>
    </w:p>
    <w:p w:rsidR="00CE1F6E" w:rsidRPr="00CE1F6E" w:rsidRDefault="00CE1F6E" w:rsidP="00CE1F6E">
      <w:pPr>
        <w:shd w:val="clear" w:color="auto" w:fill="FFFFFF"/>
        <w:spacing w:after="0" w:line="240" w:lineRule="auto"/>
        <w:rPr>
          <w:ins w:id="2" w:author="Unknown"/>
          <w:rFonts w:ascii="Arial" w:eastAsia="Times New Roman" w:hAnsi="Arial" w:cs="Arial"/>
          <w:sz w:val="24"/>
          <w:szCs w:val="24"/>
        </w:rPr>
      </w:pPr>
      <w:ins w:id="3" w:author="Unknown">
        <w:r w:rsidRPr="00CE1F6E">
          <w:rPr>
            <w:rFonts w:ascii="Arial" w:eastAsia="Times New Roman" w:hAnsi="Arial" w:cs="Arial"/>
            <w:sz w:val="24"/>
            <w:szCs w:val="24"/>
          </w:rPr>
          <w:t>Dây chuyền tự động là gì?</w:t>
        </w:r>
      </w:ins>
    </w:p>
    <w:p w:rsidR="00CE1F6E" w:rsidRPr="00CE1F6E" w:rsidRDefault="00CE1F6E" w:rsidP="00CE1F6E">
      <w:pPr>
        <w:shd w:val="clear" w:color="auto" w:fill="FFFFFF"/>
        <w:spacing w:after="0" w:line="240" w:lineRule="auto"/>
        <w:rPr>
          <w:ins w:id="4" w:author="Unknown"/>
          <w:rFonts w:ascii="Arial" w:eastAsia="Times New Roman" w:hAnsi="Arial" w:cs="Arial"/>
          <w:sz w:val="24"/>
          <w:szCs w:val="24"/>
        </w:rPr>
      </w:pPr>
      <w:ins w:id="5" w:author="Unknown">
        <w:r w:rsidRPr="00CE1F6E">
          <w:rPr>
            <w:rFonts w:ascii="inherit" w:eastAsia="Times New Roman" w:hAnsi="inherit" w:cs="Arial"/>
            <w:b/>
            <w:bCs/>
            <w:sz w:val="24"/>
            <w:szCs w:val="24"/>
            <w:bdr w:val="none" w:sz="0" w:space="0" w:color="auto" w:frame="1"/>
          </w:rPr>
          <w:t>Trả lời:</w:t>
        </w:r>
      </w:ins>
    </w:p>
    <w:p w:rsidR="00CE1F6E" w:rsidRPr="00CE1F6E" w:rsidRDefault="00CE1F6E" w:rsidP="00CE1F6E">
      <w:pPr>
        <w:shd w:val="clear" w:color="auto" w:fill="FFFFFF"/>
        <w:spacing w:after="0" w:line="240" w:lineRule="auto"/>
        <w:rPr>
          <w:ins w:id="6" w:author="Unknown"/>
          <w:rFonts w:ascii="Arial" w:eastAsia="Times New Roman" w:hAnsi="Arial" w:cs="Arial"/>
          <w:sz w:val="24"/>
          <w:szCs w:val="24"/>
        </w:rPr>
      </w:pPr>
      <w:ins w:id="7" w:author="Unknown">
        <w:r w:rsidRPr="00CE1F6E">
          <w:rPr>
            <w:rFonts w:ascii="Arial" w:eastAsia="Times New Roman" w:hAnsi="Arial" w:cs="Arial"/>
            <w:sz w:val="24"/>
            <w:szCs w:val="24"/>
          </w:rPr>
          <w:t>Dây chuyền tự động là tổ hợp của các máy và các thiết bị tự động được sắp xếp theo một trật tự xác định để thực hiện các công việc khác nhau nhằn hoàn thành một sản phẩm nào đó.</w:t>
        </w:r>
      </w:ins>
    </w:p>
    <w:p w:rsidR="00CE1F6E" w:rsidRPr="00CE1F6E" w:rsidRDefault="00CE1F6E" w:rsidP="00CE1F6E">
      <w:pPr>
        <w:shd w:val="clear" w:color="auto" w:fill="FFFFFF"/>
        <w:spacing w:after="0" w:line="240" w:lineRule="auto"/>
        <w:outlineLvl w:val="2"/>
        <w:rPr>
          <w:ins w:id="8" w:author="Unknown"/>
          <w:rFonts w:ascii="Arial" w:eastAsia="Times New Roman" w:hAnsi="Arial" w:cs="Arial"/>
          <w:b/>
          <w:bCs/>
          <w:sz w:val="26"/>
          <w:szCs w:val="26"/>
        </w:rPr>
      </w:pPr>
      <w:ins w:id="9" w:author="Unknown">
        <w:r w:rsidRPr="00CE1F6E">
          <w:rPr>
            <w:rFonts w:ascii="Arial" w:eastAsia="Times New Roman" w:hAnsi="Arial" w:cs="Arial"/>
            <w:b/>
            <w:bCs/>
            <w:sz w:val="26"/>
            <w:szCs w:val="26"/>
          </w:rPr>
          <w:t>Câu 4 trang 91 SGK Công nghệ 11</w:t>
        </w:r>
      </w:ins>
    </w:p>
    <w:p w:rsidR="00CE1F6E" w:rsidRPr="00CE1F6E" w:rsidRDefault="00CE1F6E" w:rsidP="00CE1F6E">
      <w:pPr>
        <w:shd w:val="clear" w:color="auto" w:fill="FFFFFF"/>
        <w:spacing w:after="0" w:line="240" w:lineRule="auto"/>
        <w:rPr>
          <w:ins w:id="10" w:author="Unknown"/>
          <w:rFonts w:ascii="Arial" w:eastAsia="Times New Roman" w:hAnsi="Arial" w:cs="Arial"/>
          <w:sz w:val="24"/>
          <w:szCs w:val="24"/>
        </w:rPr>
      </w:pPr>
      <w:ins w:id="11" w:author="Unknown">
        <w:r w:rsidRPr="00CE1F6E">
          <w:rPr>
            <w:rFonts w:ascii="Arial" w:eastAsia="Times New Roman" w:hAnsi="Arial" w:cs="Arial"/>
            <w:sz w:val="24"/>
            <w:szCs w:val="24"/>
          </w:rPr>
          <w:t>Máy tự động và dây chuyền tự động đem lại lợi ích gì cho con người ?</w:t>
        </w:r>
      </w:ins>
    </w:p>
    <w:p w:rsidR="00CE1F6E" w:rsidRPr="00CE1F6E" w:rsidRDefault="00CE1F6E" w:rsidP="00CE1F6E">
      <w:pPr>
        <w:shd w:val="clear" w:color="auto" w:fill="FFFFFF"/>
        <w:spacing w:after="0" w:line="240" w:lineRule="auto"/>
        <w:rPr>
          <w:ins w:id="12" w:author="Unknown"/>
          <w:rFonts w:ascii="Arial" w:eastAsia="Times New Roman" w:hAnsi="Arial" w:cs="Arial"/>
          <w:sz w:val="24"/>
          <w:szCs w:val="24"/>
        </w:rPr>
      </w:pPr>
      <w:ins w:id="13" w:author="Unknown">
        <w:r w:rsidRPr="00CE1F6E">
          <w:rPr>
            <w:rFonts w:ascii="inherit" w:eastAsia="Times New Roman" w:hAnsi="inherit" w:cs="Arial"/>
            <w:b/>
            <w:bCs/>
            <w:sz w:val="24"/>
            <w:szCs w:val="24"/>
            <w:bdr w:val="none" w:sz="0" w:space="0" w:color="auto" w:frame="1"/>
          </w:rPr>
          <w:t>Trả lời:</w:t>
        </w:r>
      </w:ins>
    </w:p>
    <w:p w:rsidR="00CE1F6E" w:rsidRPr="00CE1F6E" w:rsidRDefault="00CE1F6E" w:rsidP="00CE1F6E">
      <w:pPr>
        <w:shd w:val="clear" w:color="auto" w:fill="FFFFFF"/>
        <w:spacing w:after="0" w:line="240" w:lineRule="auto"/>
        <w:rPr>
          <w:ins w:id="14" w:author="Unknown"/>
          <w:rFonts w:ascii="Arial" w:eastAsia="Times New Roman" w:hAnsi="Arial" w:cs="Arial"/>
          <w:sz w:val="24"/>
          <w:szCs w:val="24"/>
        </w:rPr>
      </w:pPr>
      <w:ins w:id="15" w:author="Unknown">
        <w:r w:rsidRPr="00CE1F6E">
          <w:rPr>
            <w:rFonts w:ascii="Arial" w:eastAsia="Times New Roman" w:hAnsi="Arial" w:cs="Arial"/>
            <w:sz w:val="24"/>
            <w:szCs w:val="24"/>
          </w:rPr>
          <w:t>Công dụng:</w:t>
        </w:r>
      </w:ins>
    </w:p>
    <w:p w:rsidR="00CE1F6E" w:rsidRPr="00CE1F6E" w:rsidRDefault="00CE1F6E" w:rsidP="00CE1F6E">
      <w:pPr>
        <w:numPr>
          <w:ilvl w:val="0"/>
          <w:numId w:val="20"/>
        </w:numPr>
        <w:shd w:val="clear" w:color="auto" w:fill="FFFFFF"/>
        <w:spacing w:after="0" w:line="240" w:lineRule="auto"/>
        <w:ind w:left="390"/>
        <w:rPr>
          <w:ins w:id="16" w:author="Unknown"/>
          <w:rFonts w:ascii="Arial" w:eastAsia="Times New Roman" w:hAnsi="Arial" w:cs="Arial"/>
          <w:sz w:val="24"/>
          <w:szCs w:val="24"/>
        </w:rPr>
      </w:pPr>
      <w:ins w:id="17" w:author="Unknown">
        <w:r w:rsidRPr="00CE1F6E">
          <w:rPr>
            <w:rFonts w:ascii="Arial" w:eastAsia="Times New Roman" w:hAnsi="Arial" w:cs="Arial"/>
            <w:sz w:val="24"/>
            <w:szCs w:val="24"/>
          </w:rPr>
          <w:t>Thay thế con người trong sản suất.</w:t>
        </w:r>
      </w:ins>
    </w:p>
    <w:p w:rsidR="00CE1F6E" w:rsidRPr="00CE1F6E" w:rsidRDefault="00CE1F6E" w:rsidP="00CE1F6E">
      <w:pPr>
        <w:numPr>
          <w:ilvl w:val="0"/>
          <w:numId w:val="20"/>
        </w:numPr>
        <w:shd w:val="clear" w:color="auto" w:fill="FFFFFF"/>
        <w:spacing w:after="0" w:line="240" w:lineRule="auto"/>
        <w:ind w:left="390"/>
        <w:rPr>
          <w:ins w:id="18" w:author="Unknown"/>
          <w:rFonts w:ascii="Arial" w:eastAsia="Times New Roman" w:hAnsi="Arial" w:cs="Arial"/>
          <w:sz w:val="24"/>
          <w:szCs w:val="24"/>
        </w:rPr>
      </w:pPr>
      <w:ins w:id="19" w:author="Unknown">
        <w:r w:rsidRPr="00CE1F6E">
          <w:rPr>
            <w:rFonts w:ascii="Arial" w:eastAsia="Times New Roman" w:hAnsi="Arial" w:cs="Arial"/>
            <w:sz w:val="24"/>
            <w:szCs w:val="24"/>
          </w:rPr>
          <w:t>Thao tác kĩ thuật chính xác.</w:t>
        </w:r>
      </w:ins>
    </w:p>
    <w:p w:rsidR="00CE1F6E" w:rsidRPr="00CE1F6E" w:rsidRDefault="00CE1F6E" w:rsidP="00CE1F6E">
      <w:pPr>
        <w:numPr>
          <w:ilvl w:val="0"/>
          <w:numId w:val="20"/>
        </w:numPr>
        <w:shd w:val="clear" w:color="auto" w:fill="FFFFFF"/>
        <w:spacing w:after="0" w:line="240" w:lineRule="auto"/>
        <w:ind w:left="390"/>
        <w:rPr>
          <w:ins w:id="20" w:author="Unknown"/>
          <w:rFonts w:ascii="Arial" w:eastAsia="Times New Roman" w:hAnsi="Arial" w:cs="Arial"/>
          <w:sz w:val="24"/>
          <w:szCs w:val="24"/>
        </w:rPr>
      </w:pPr>
      <w:ins w:id="21" w:author="Unknown">
        <w:r w:rsidRPr="00CE1F6E">
          <w:rPr>
            <w:rFonts w:ascii="Arial" w:eastAsia="Times New Roman" w:hAnsi="Arial" w:cs="Arial"/>
            <w:sz w:val="24"/>
            <w:szCs w:val="24"/>
          </w:rPr>
          <w:t>Năng suất lao động cao.</w:t>
        </w:r>
      </w:ins>
    </w:p>
    <w:p w:rsidR="00CE1F6E" w:rsidRPr="00CE1F6E" w:rsidRDefault="00CE1F6E" w:rsidP="00CE1F6E">
      <w:pPr>
        <w:numPr>
          <w:ilvl w:val="0"/>
          <w:numId w:val="20"/>
        </w:numPr>
        <w:shd w:val="clear" w:color="auto" w:fill="FFFFFF"/>
        <w:spacing w:after="0" w:line="240" w:lineRule="auto"/>
        <w:ind w:left="390"/>
        <w:rPr>
          <w:ins w:id="22" w:author="Unknown"/>
          <w:rFonts w:ascii="Arial" w:eastAsia="Times New Roman" w:hAnsi="Arial" w:cs="Arial"/>
          <w:sz w:val="24"/>
          <w:szCs w:val="24"/>
        </w:rPr>
      </w:pPr>
      <w:ins w:id="23" w:author="Unknown">
        <w:r w:rsidRPr="00CE1F6E">
          <w:rPr>
            <w:rFonts w:ascii="Arial" w:eastAsia="Times New Roman" w:hAnsi="Arial" w:cs="Arial"/>
            <w:sz w:val="24"/>
            <w:szCs w:val="24"/>
          </w:rPr>
          <w:t>Hạ giá thành sản phẩm.</w:t>
        </w:r>
      </w:ins>
    </w:p>
    <w:p w:rsidR="00CE1F6E" w:rsidRPr="00CE1F6E" w:rsidRDefault="00CE1F6E" w:rsidP="00CE1F6E">
      <w:pPr>
        <w:shd w:val="clear" w:color="auto" w:fill="FFFFFF"/>
        <w:spacing w:after="0" w:line="240" w:lineRule="auto"/>
        <w:outlineLvl w:val="2"/>
        <w:rPr>
          <w:ins w:id="24" w:author="Unknown"/>
          <w:rFonts w:ascii="Arial" w:eastAsia="Times New Roman" w:hAnsi="Arial" w:cs="Arial"/>
          <w:b/>
          <w:bCs/>
          <w:sz w:val="26"/>
          <w:szCs w:val="26"/>
        </w:rPr>
      </w:pPr>
      <w:ins w:id="25" w:author="Unknown">
        <w:r w:rsidRPr="00CE1F6E">
          <w:rPr>
            <w:rFonts w:ascii="Arial" w:eastAsia="Times New Roman" w:hAnsi="Arial" w:cs="Arial"/>
            <w:b/>
            <w:bCs/>
            <w:sz w:val="26"/>
            <w:szCs w:val="26"/>
          </w:rPr>
          <w:t>Câu 5 trang 91 SGK Công nghệ 11</w:t>
        </w:r>
      </w:ins>
    </w:p>
    <w:p w:rsidR="00CE1F6E" w:rsidRPr="00CE1F6E" w:rsidRDefault="00CE1F6E" w:rsidP="00CE1F6E">
      <w:pPr>
        <w:shd w:val="clear" w:color="auto" w:fill="FFFFFF"/>
        <w:spacing w:after="0" w:line="240" w:lineRule="auto"/>
        <w:rPr>
          <w:ins w:id="26" w:author="Unknown"/>
          <w:rFonts w:ascii="Arial" w:eastAsia="Times New Roman" w:hAnsi="Arial" w:cs="Arial"/>
          <w:sz w:val="24"/>
          <w:szCs w:val="24"/>
        </w:rPr>
      </w:pPr>
      <w:ins w:id="27" w:author="Unknown">
        <w:r w:rsidRPr="00CE1F6E">
          <w:rPr>
            <w:rFonts w:ascii="Arial" w:eastAsia="Times New Roman" w:hAnsi="Arial" w:cs="Arial"/>
            <w:sz w:val="24"/>
            <w:szCs w:val="24"/>
          </w:rPr>
          <w:t>Hãy nêu các ví dụ về ô nhiễm môi trường do sản xuất cơ khí gây ra.</w:t>
        </w:r>
      </w:ins>
    </w:p>
    <w:p w:rsidR="00CE1F6E" w:rsidRPr="00CE1F6E" w:rsidRDefault="00CE1F6E" w:rsidP="00CE1F6E">
      <w:pPr>
        <w:shd w:val="clear" w:color="auto" w:fill="FFFFFF"/>
        <w:spacing w:after="0" w:line="240" w:lineRule="auto"/>
        <w:rPr>
          <w:ins w:id="28" w:author="Unknown"/>
          <w:rFonts w:ascii="Arial" w:eastAsia="Times New Roman" w:hAnsi="Arial" w:cs="Arial"/>
          <w:sz w:val="24"/>
          <w:szCs w:val="24"/>
        </w:rPr>
      </w:pPr>
      <w:ins w:id="29" w:author="Unknown">
        <w:r w:rsidRPr="00CE1F6E">
          <w:rPr>
            <w:rFonts w:ascii="inherit" w:eastAsia="Times New Roman" w:hAnsi="inherit" w:cs="Arial"/>
            <w:b/>
            <w:bCs/>
            <w:sz w:val="24"/>
            <w:szCs w:val="24"/>
            <w:bdr w:val="none" w:sz="0" w:space="0" w:color="auto" w:frame="1"/>
          </w:rPr>
          <w:t>Trả lời:</w:t>
        </w:r>
      </w:ins>
    </w:p>
    <w:p w:rsidR="00CE1F6E" w:rsidRPr="00CE1F6E" w:rsidRDefault="00CE1F6E" w:rsidP="00CE1F6E">
      <w:pPr>
        <w:shd w:val="clear" w:color="auto" w:fill="FFFFFF"/>
        <w:spacing w:after="0" w:line="240" w:lineRule="auto"/>
        <w:rPr>
          <w:ins w:id="30" w:author="Unknown"/>
          <w:rFonts w:ascii="Arial" w:eastAsia="Times New Roman" w:hAnsi="Arial" w:cs="Arial"/>
          <w:sz w:val="24"/>
          <w:szCs w:val="24"/>
        </w:rPr>
      </w:pPr>
      <w:ins w:id="31" w:author="Unknown">
        <w:r w:rsidRPr="00CE1F6E">
          <w:rPr>
            <w:rFonts w:ascii="Arial" w:eastAsia="Times New Roman" w:hAnsi="Arial" w:cs="Arial"/>
            <w:sz w:val="24"/>
            <w:szCs w:val="24"/>
          </w:rPr>
          <w:t>VD: Dầu mỡ và các chất bôi trơn, làm nguội, phế thải trong quá trình cắt gọt không qua xử lí, đưa trực tiếp vào môi trường sẽ gây ra ô nhiễm đất đai và nguồn nước.</w:t>
        </w:r>
      </w:ins>
    </w:p>
    <w:p w:rsidR="00CE1F6E" w:rsidRPr="00CE1F6E" w:rsidRDefault="00CE1F6E" w:rsidP="00CE1F6E">
      <w:pPr>
        <w:shd w:val="clear" w:color="auto" w:fill="FFFFFF"/>
        <w:spacing w:after="0" w:line="240" w:lineRule="auto"/>
        <w:outlineLvl w:val="2"/>
        <w:rPr>
          <w:ins w:id="32" w:author="Unknown"/>
          <w:rFonts w:ascii="Arial" w:eastAsia="Times New Roman" w:hAnsi="Arial" w:cs="Arial"/>
          <w:b/>
          <w:bCs/>
          <w:sz w:val="26"/>
          <w:szCs w:val="26"/>
        </w:rPr>
      </w:pPr>
      <w:ins w:id="33" w:author="Unknown">
        <w:r w:rsidRPr="00CE1F6E">
          <w:rPr>
            <w:rFonts w:ascii="Arial" w:eastAsia="Times New Roman" w:hAnsi="Arial" w:cs="Arial"/>
            <w:b/>
            <w:bCs/>
            <w:sz w:val="26"/>
            <w:szCs w:val="26"/>
          </w:rPr>
          <w:t>Câu 6 trang 91 SGK Công nghệ 11</w:t>
        </w:r>
      </w:ins>
    </w:p>
    <w:p w:rsidR="00CE1F6E" w:rsidRPr="00CE1F6E" w:rsidRDefault="00CE1F6E" w:rsidP="00CE1F6E">
      <w:pPr>
        <w:shd w:val="clear" w:color="auto" w:fill="FFFFFF"/>
        <w:spacing w:after="0" w:line="240" w:lineRule="auto"/>
        <w:rPr>
          <w:ins w:id="34" w:author="Unknown"/>
          <w:rFonts w:ascii="Arial" w:eastAsia="Times New Roman" w:hAnsi="Arial" w:cs="Arial"/>
          <w:sz w:val="24"/>
          <w:szCs w:val="24"/>
        </w:rPr>
      </w:pPr>
      <w:ins w:id="35" w:author="Unknown">
        <w:r w:rsidRPr="00CE1F6E">
          <w:rPr>
            <w:rFonts w:ascii="Arial" w:eastAsia="Times New Roman" w:hAnsi="Arial" w:cs="Arial"/>
            <w:sz w:val="24"/>
            <w:szCs w:val="24"/>
          </w:rPr>
          <w:t>Muốn đảm bảo sự phát triển bền vững trong sản xuất cơ khí cần thực hiện những giải pháp gì ?</w:t>
        </w:r>
      </w:ins>
    </w:p>
    <w:p w:rsidR="00CE1F6E" w:rsidRPr="00CE1F6E" w:rsidRDefault="00CE1F6E" w:rsidP="00CE1F6E">
      <w:pPr>
        <w:shd w:val="clear" w:color="auto" w:fill="FFFFFF"/>
        <w:spacing w:after="0" w:line="240" w:lineRule="auto"/>
        <w:rPr>
          <w:ins w:id="36" w:author="Unknown"/>
          <w:rFonts w:ascii="Arial" w:eastAsia="Times New Roman" w:hAnsi="Arial" w:cs="Arial"/>
          <w:sz w:val="24"/>
          <w:szCs w:val="24"/>
        </w:rPr>
      </w:pPr>
      <w:ins w:id="37" w:author="Unknown">
        <w:r w:rsidRPr="00CE1F6E">
          <w:rPr>
            <w:rFonts w:ascii="inherit" w:eastAsia="Times New Roman" w:hAnsi="inherit" w:cs="Arial"/>
            <w:b/>
            <w:bCs/>
            <w:sz w:val="24"/>
            <w:szCs w:val="24"/>
            <w:bdr w:val="none" w:sz="0" w:space="0" w:color="auto" w:frame="1"/>
          </w:rPr>
          <w:t>Trả lời:</w:t>
        </w:r>
      </w:ins>
    </w:p>
    <w:p w:rsidR="00CE1F6E" w:rsidRPr="00CE1F6E" w:rsidRDefault="00CE1F6E" w:rsidP="00CE1F6E">
      <w:pPr>
        <w:shd w:val="clear" w:color="auto" w:fill="FFFFFF"/>
        <w:spacing w:after="0" w:line="240" w:lineRule="auto"/>
        <w:rPr>
          <w:ins w:id="38" w:author="Unknown"/>
          <w:rFonts w:ascii="Arial" w:eastAsia="Times New Roman" w:hAnsi="Arial" w:cs="Arial"/>
          <w:sz w:val="24"/>
          <w:szCs w:val="24"/>
        </w:rPr>
      </w:pPr>
      <w:ins w:id="39" w:author="Unknown">
        <w:r w:rsidRPr="00CE1F6E">
          <w:rPr>
            <w:rFonts w:ascii="Arial" w:eastAsia="Times New Roman" w:hAnsi="Arial" w:cs="Arial"/>
            <w:sz w:val="24"/>
            <w:szCs w:val="24"/>
          </w:rPr>
          <w:t>Biện pháp:</w:t>
        </w:r>
      </w:ins>
    </w:p>
    <w:p w:rsidR="00CE1F6E" w:rsidRPr="00CE1F6E" w:rsidRDefault="00CE1F6E" w:rsidP="00CE1F6E">
      <w:pPr>
        <w:numPr>
          <w:ilvl w:val="0"/>
          <w:numId w:val="21"/>
        </w:numPr>
        <w:shd w:val="clear" w:color="auto" w:fill="FFFFFF"/>
        <w:spacing w:after="0" w:line="240" w:lineRule="auto"/>
        <w:ind w:left="390"/>
        <w:rPr>
          <w:ins w:id="40" w:author="Unknown"/>
          <w:rFonts w:ascii="Arial" w:eastAsia="Times New Roman" w:hAnsi="Arial" w:cs="Arial"/>
          <w:sz w:val="24"/>
          <w:szCs w:val="24"/>
        </w:rPr>
      </w:pPr>
      <w:ins w:id="41" w:author="Unknown">
        <w:r w:rsidRPr="00CE1F6E">
          <w:rPr>
            <w:rFonts w:ascii="Arial" w:eastAsia="Times New Roman" w:hAnsi="Arial" w:cs="Arial"/>
            <w:sz w:val="24"/>
            <w:szCs w:val="24"/>
          </w:rPr>
          <w:t>Sử dụng công nghệ cao trong sản xuất.</w:t>
        </w:r>
      </w:ins>
    </w:p>
    <w:p w:rsidR="00CE1F6E" w:rsidRPr="00CE1F6E" w:rsidRDefault="00CE1F6E" w:rsidP="00CE1F6E">
      <w:pPr>
        <w:numPr>
          <w:ilvl w:val="0"/>
          <w:numId w:val="21"/>
        </w:numPr>
        <w:shd w:val="clear" w:color="auto" w:fill="FFFFFF"/>
        <w:spacing w:after="0" w:line="240" w:lineRule="auto"/>
        <w:ind w:left="390"/>
        <w:rPr>
          <w:ins w:id="42" w:author="Unknown"/>
          <w:rFonts w:ascii="Arial" w:eastAsia="Times New Roman" w:hAnsi="Arial" w:cs="Arial"/>
          <w:sz w:val="24"/>
          <w:szCs w:val="24"/>
        </w:rPr>
      </w:pPr>
      <w:ins w:id="43" w:author="Unknown">
        <w:r w:rsidRPr="00CE1F6E">
          <w:rPr>
            <w:rFonts w:ascii="Arial" w:eastAsia="Times New Roman" w:hAnsi="Arial" w:cs="Arial"/>
            <w:sz w:val="24"/>
            <w:szCs w:val="24"/>
          </w:rPr>
          <w:t>Xử lí chất thải trong sản xuất cơ khí trước khi đưa vào môi trường</w:t>
        </w:r>
      </w:ins>
    </w:p>
    <w:p w:rsidR="00CE1F6E" w:rsidRPr="00CE1F6E" w:rsidRDefault="00CE1F6E" w:rsidP="00CE1F6E">
      <w:pPr>
        <w:numPr>
          <w:ilvl w:val="0"/>
          <w:numId w:val="21"/>
        </w:numPr>
        <w:shd w:val="clear" w:color="auto" w:fill="FFFFFF"/>
        <w:spacing w:after="0" w:line="240" w:lineRule="auto"/>
        <w:ind w:left="390"/>
        <w:rPr>
          <w:ins w:id="44" w:author="Unknown"/>
          <w:rFonts w:ascii="Arial" w:eastAsia="Times New Roman" w:hAnsi="Arial" w:cs="Arial"/>
          <w:sz w:val="24"/>
          <w:szCs w:val="24"/>
        </w:rPr>
      </w:pPr>
      <w:ins w:id="45" w:author="Unknown">
        <w:r w:rsidRPr="00CE1F6E">
          <w:rPr>
            <w:rFonts w:ascii="Arial" w:eastAsia="Times New Roman" w:hAnsi="Arial" w:cs="Arial"/>
            <w:sz w:val="24"/>
            <w:szCs w:val="24"/>
          </w:rPr>
          <w:t>Giáo dục ý thức bảo vệ môi trường cho mọi người.</w:t>
        </w:r>
      </w:ins>
    </w:p>
    <w:p w:rsidR="00CE1F6E" w:rsidRDefault="00CE1F6E" w:rsidP="00CE1F6E">
      <w:pPr>
        <w:shd w:val="clear" w:color="auto" w:fill="FFFFFF"/>
        <w:spacing w:after="0" w:line="240" w:lineRule="auto"/>
        <w:outlineLvl w:val="2"/>
        <w:rPr>
          <w:rFonts w:ascii="Arial" w:eastAsia="Times New Roman" w:hAnsi="Arial" w:cs="Arial"/>
          <w:b/>
          <w:bCs/>
          <w:sz w:val="26"/>
          <w:szCs w:val="26"/>
        </w:rPr>
      </w:pPr>
      <w:bookmarkStart w:id="46" w:name="_GoBack"/>
      <w:bookmarkEnd w:id="46"/>
    </w:p>
    <w:p w:rsidR="00CE1F6E" w:rsidRPr="00CE1F6E" w:rsidRDefault="00CE1F6E" w:rsidP="00CE1F6E">
      <w:pPr>
        <w:shd w:val="clear" w:color="auto" w:fill="FFFFFF"/>
        <w:spacing w:after="0" w:line="240" w:lineRule="auto"/>
        <w:outlineLvl w:val="2"/>
        <w:rPr>
          <w:rFonts w:ascii="Arial" w:eastAsia="Times New Roman" w:hAnsi="Arial" w:cs="Arial"/>
          <w:b/>
          <w:bCs/>
          <w:sz w:val="26"/>
          <w:szCs w:val="26"/>
        </w:rPr>
      </w:pPr>
      <w:r w:rsidRPr="00CE1F6E">
        <w:rPr>
          <w:rFonts w:ascii="Arial" w:eastAsia="Times New Roman" w:hAnsi="Arial" w:cs="Arial"/>
          <w:b/>
          <w:bCs/>
          <w:sz w:val="26"/>
          <w:szCs w:val="26"/>
        </w:rPr>
        <w:t>Câu 1 trang 85 SGK Công nghệ 11</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lastRenderedPageBreak/>
        <w:t>Hãy trình bày bản chất của gia công kim loại bằng cắt gọt.</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inherit" w:eastAsia="Times New Roman" w:hAnsi="inherit" w:cs="Arial"/>
          <w:b/>
          <w:bCs/>
          <w:sz w:val="24"/>
          <w:szCs w:val="24"/>
          <w:bdr w:val="none" w:sz="0" w:space="0" w:color="auto" w:frame="1"/>
        </w:rPr>
        <w:t>Trả lời:</w:t>
      </w:r>
    </w:p>
    <w:p w:rsidR="00CE1F6E" w:rsidRPr="00CE1F6E" w:rsidRDefault="00CE1F6E" w:rsidP="00CE1F6E">
      <w:pPr>
        <w:numPr>
          <w:ilvl w:val="0"/>
          <w:numId w:val="13"/>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Sau khi cắt gọt đi phần kim loại dư của phôi dưới dạng phôi người ta thu được sản phẩm có hình dạng và kích thước theo yêu cầu.</w:t>
      </w:r>
    </w:p>
    <w:p w:rsidR="00CE1F6E" w:rsidRPr="00CE1F6E" w:rsidRDefault="00CE1F6E" w:rsidP="00CE1F6E">
      <w:pPr>
        <w:numPr>
          <w:ilvl w:val="0"/>
          <w:numId w:val="13"/>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Phương pháp gia công KL bằng cắt gọt là phương pháp gia công phổ biến nhất trong ngành chế tạo cơ khí.</w:t>
      </w:r>
    </w:p>
    <w:p w:rsidR="00CE1F6E" w:rsidRPr="00CE1F6E" w:rsidRDefault="00CE1F6E" w:rsidP="00CE1F6E">
      <w:pPr>
        <w:numPr>
          <w:ilvl w:val="0"/>
          <w:numId w:val="13"/>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Sản phẩm có độ chính xác cao, nhẵn bóng bề mặt cao</w:t>
      </w:r>
    </w:p>
    <w:p w:rsidR="00CE1F6E" w:rsidRPr="00CE1F6E" w:rsidRDefault="00CE1F6E" w:rsidP="00CE1F6E">
      <w:pPr>
        <w:shd w:val="clear" w:color="auto" w:fill="FFFFFF"/>
        <w:spacing w:after="0" w:line="240" w:lineRule="auto"/>
        <w:outlineLvl w:val="2"/>
        <w:rPr>
          <w:rFonts w:ascii="Arial" w:eastAsia="Times New Roman" w:hAnsi="Arial" w:cs="Arial"/>
          <w:b/>
          <w:bCs/>
          <w:sz w:val="26"/>
          <w:szCs w:val="26"/>
        </w:rPr>
      </w:pPr>
      <w:r w:rsidRPr="00CE1F6E">
        <w:rPr>
          <w:rFonts w:ascii="Arial" w:eastAsia="Times New Roman" w:hAnsi="Arial" w:cs="Arial"/>
          <w:b/>
          <w:bCs/>
          <w:sz w:val="26"/>
          <w:szCs w:val="26"/>
        </w:rPr>
        <w:t>Câu 2 trang 85 SGK Công nghệ 11</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Trình bày quá trình hình thành phôi.</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Trả lời:</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Quá trình hình thành phoi: Dưới tác dụng của lực (do máy tạo ra) dao tiến vào phôi làm cho lớp KL phía trước dao bị dịch chuyển theo các mặt trượt tao ra phôi.</w:t>
      </w:r>
    </w:p>
    <w:p w:rsidR="00CE1F6E" w:rsidRPr="00CE1F6E" w:rsidRDefault="00CE1F6E" w:rsidP="00CE1F6E">
      <w:pPr>
        <w:shd w:val="clear" w:color="auto" w:fill="FFFFFF"/>
        <w:spacing w:after="0" w:line="240" w:lineRule="auto"/>
        <w:outlineLvl w:val="2"/>
        <w:rPr>
          <w:ins w:id="47" w:author="Unknown"/>
          <w:rFonts w:ascii="Arial" w:eastAsia="Times New Roman" w:hAnsi="Arial" w:cs="Arial"/>
          <w:b/>
          <w:bCs/>
          <w:sz w:val="26"/>
          <w:szCs w:val="26"/>
        </w:rPr>
      </w:pPr>
      <w:ins w:id="48" w:author="Unknown">
        <w:r w:rsidRPr="00CE1F6E">
          <w:rPr>
            <w:rFonts w:ascii="Arial" w:eastAsia="Times New Roman" w:hAnsi="Arial" w:cs="Arial"/>
            <w:b/>
            <w:bCs/>
            <w:sz w:val="26"/>
            <w:szCs w:val="26"/>
          </w:rPr>
          <w:t>Câu 3 trang 85 SGK Công nghệ 11</w:t>
        </w:r>
      </w:ins>
    </w:p>
    <w:p w:rsidR="00CE1F6E" w:rsidRPr="00CE1F6E" w:rsidRDefault="00CE1F6E" w:rsidP="00CE1F6E">
      <w:pPr>
        <w:shd w:val="clear" w:color="auto" w:fill="FFFFFF"/>
        <w:spacing w:after="0" w:line="240" w:lineRule="auto"/>
        <w:rPr>
          <w:ins w:id="49" w:author="Unknown"/>
          <w:rFonts w:ascii="Arial" w:eastAsia="Times New Roman" w:hAnsi="Arial" w:cs="Arial"/>
          <w:sz w:val="24"/>
          <w:szCs w:val="24"/>
        </w:rPr>
      </w:pPr>
      <w:ins w:id="50" w:author="Unknown">
        <w:r w:rsidRPr="00CE1F6E">
          <w:rPr>
            <w:rFonts w:ascii="Arial" w:eastAsia="Times New Roman" w:hAnsi="Arial" w:cs="Arial"/>
            <w:sz w:val="24"/>
            <w:szCs w:val="24"/>
          </w:rPr>
          <w:t>Kể tên các mặt và các góc của dao tiện cắt đứt.</w:t>
        </w:r>
      </w:ins>
    </w:p>
    <w:p w:rsidR="00CE1F6E" w:rsidRPr="00CE1F6E" w:rsidRDefault="00CE1F6E" w:rsidP="00CE1F6E">
      <w:pPr>
        <w:shd w:val="clear" w:color="auto" w:fill="FFFFFF"/>
        <w:spacing w:after="0" w:line="240" w:lineRule="auto"/>
        <w:rPr>
          <w:ins w:id="51" w:author="Unknown"/>
          <w:rFonts w:ascii="Arial" w:eastAsia="Times New Roman" w:hAnsi="Arial" w:cs="Arial"/>
          <w:sz w:val="24"/>
          <w:szCs w:val="24"/>
        </w:rPr>
      </w:pPr>
      <w:ins w:id="52" w:author="Unknown">
        <w:r w:rsidRPr="00CE1F6E">
          <w:rPr>
            <w:rFonts w:ascii="inherit" w:eastAsia="Times New Roman" w:hAnsi="inherit" w:cs="Arial"/>
            <w:b/>
            <w:bCs/>
            <w:sz w:val="24"/>
            <w:szCs w:val="24"/>
            <w:bdr w:val="none" w:sz="0" w:space="0" w:color="auto" w:frame="1"/>
          </w:rPr>
          <w:t>Trả lời:</w:t>
        </w:r>
      </w:ins>
    </w:p>
    <w:p w:rsidR="00CE1F6E" w:rsidRPr="00CE1F6E" w:rsidRDefault="00CE1F6E" w:rsidP="00CE1F6E">
      <w:pPr>
        <w:numPr>
          <w:ilvl w:val="0"/>
          <w:numId w:val="14"/>
        </w:numPr>
        <w:shd w:val="clear" w:color="auto" w:fill="FFFFFF"/>
        <w:spacing w:after="0" w:line="240" w:lineRule="auto"/>
        <w:ind w:left="390"/>
        <w:rPr>
          <w:ins w:id="53" w:author="Unknown"/>
          <w:rFonts w:ascii="Arial" w:eastAsia="Times New Roman" w:hAnsi="Arial" w:cs="Arial"/>
          <w:sz w:val="24"/>
          <w:szCs w:val="24"/>
        </w:rPr>
      </w:pPr>
      <w:ins w:id="54" w:author="Unknown">
        <w:r w:rsidRPr="00CE1F6E">
          <w:rPr>
            <w:rFonts w:ascii="Arial" w:eastAsia="Times New Roman" w:hAnsi="Arial" w:cs="Arial"/>
            <w:sz w:val="24"/>
            <w:szCs w:val="24"/>
          </w:rPr>
          <w:t>Các mặt của dao:</w:t>
        </w:r>
      </w:ins>
    </w:p>
    <w:p w:rsidR="00CE1F6E" w:rsidRPr="00CE1F6E" w:rsidRDefault="00CE1F6E" w:rsidP="00CE1F6E">
      <w:pPr>
        <w:numPr>
          <w:ilvl w:val="1"/>
          <w:numId w:val="15"/>
        </w:numPr>
        <w:shd w:val="clear" w:color="auto" w:fill="FFFFFF"/>
        <w:spacing w:after="0" w:line="240" w:lineRule="auto"/>
        <w:ind w:left="780"/>
        <w:rPr>
          <w:ins w:id="55" w:author="Unknown"/>
          <w:rFonts w:ascii="Arial" w:eastAsia="Times New Roman" w:hAnsi="Arial" w:cs="Arial"/>
          <w:sz w:val="24"/>
          <w:szCs w:val="24"/>
        </w:rPr>
      </w:pPr>
      <w:ins w:id="56" w:author="Unknown">
        <w:r w:rsidRPr="00CE1F6E">
          <w:rPr>
            <w:rFonts w:ascii="Arial" w:eastAsia="Times New Roman" w:hAnsi="Arial" w:cs="Arial"/>
            <w:sz w:val="24"/>
            <w:szCs w:val="24"/>
          </w:rPr>
          <w:t>Lưỡi cắt chính là giao tuyến của mặt trước với mặt sau chính được dùng để cắt KL khi tiện.</w:t>
        </w:r>
      </w:ins>
    </w:p>
    <w:p w:rsidR="00CE1F6E" w:rsidRPr="00CE1F6E" w:rsidRDefault="00CE1F6E" w:rsidP="00CE1F6E">
      <w:pPr>
        <w:numPr>
          <w:ilvl w:val="0"/>
          <w:numId w:val="15"/>
        </w:numPr>
        <w:shd w:val="clear" w:color="auto" w:fill="FFFFFF"/>
        <w:spacing w:after="0" w:line="240" w:lineRule="auto"/>
        <w:ind w:left="390"/>
        <w:rPr>
          <w:ins w:id="57" w:author="Unknown"/>
          <w:rFonts w:ascii="Arial" w:eastAsia="Times New Roman" w:hAnsi="Arial" w:cs="Arial"/>
          <w:sz w:val="24"/>
          <w:szCs w:val="24"/>
        </w:rPr>
      </w:pPr>
      <w:ins w:id="58" w:author="Unknown">
        <w:r w:rsidRPr="00CE1F6E">
          <w:rPr>
            <w:rFonts w:ascii="Arial" w:eastAsia="Times New Roman" w:hAnsi="Arial" w:cs="Arial"/>
            <w:sz w:val="24"/>
            <w:szCs w:val="24"/>
          </w:rPr>
          <w:t>Các góc của dao tiện:</w:t>
        </w:r>
      </w:ins>
    </w:p>
    <w:p w:rsidR="00CE1F6E" w:rsidRPr="00CE1F6E" w:rsidRDefault="00CE1F6E" w:rsidP="00CE1F6E">
      <w:pPr>
        <w:numPr>
          <w:ilvl w:val="1"/>
          <w:numId w:val="15"/>
        </w:numPr>
        <w:shd w:val="clear" w:color="auto" w:fill="FFFFFF"/>
        <w:spacing w:after="0" w:line="240" w:lineRule="auto"/>
        <w:ind w:left="780"/>
        <w:rPr>
          <w:ins w:id="59" w:author="Unknown"/>
          <w:rFonts w:ascii="Arial" w:eastAsia="Times New Roman" w:hAnsi="Arial" w:cs="Arial"/>
          <w:sz w:val="24"/>
          <w:szCs w:val="24"/>
        </w:rPr>
      </w:pPr>
      <w:ins w:id="60" w:author="Unknown">
        <w:r w:rsidRPr="00CE1F6E">
          <w:rPr>
            <w:rFonts w:ascii="Arial" w:eastAsia="Times New Roman" w:hAnsi="Arial" w:cs="Arial"/>
            <w:sz w:val="24"/>
            <w:szCs w:val="24"/>
          </w:rPr>
          <w:t>Góc trước γ là góc tạo bởi mặt trước của dao với mặt phắng song song với mặt phẳng đáy. Góc y càng lớn thì phoi thoát càng dễ.</w:t>
        </w:r>
      </w:ins>
    </w:p>
    <w:p w:rsidR="00CE1F6E" w:rsidRPr="00CE1F6E" w:rsidRDefault="00CE1F6E" w:rsidP="00CE1F6E">
      <w:pPr>
        <w:numPr>
          <w:ilvl w:val="1"/>
          <w:numId w:val="15"/>
        </w:numPr>
        <w:shd w:val="clear" w:color="auto" w:fill="FFFFFF"/>
        <w:spacing w:after="0" w:line="240" w:lineRule="auto"/>
        <w:ind w:left="780"/>
        <w:rPr>
          <w:ins w:id="61" w:author="Unknown"/>
          <w:rFonts w:ascii="Arial" w:eastAsia="Times New Roman" w:hAnsi="Arial" w:cs="Arial"/>
          <w:sz w:val="24"/>
          <w:szCs w:val="24"/>
        </w:rPr>
      </w:pPr>
      <w:ins w:id="62" w:author="Unknown">
        <w:r w:rsidRPr="00CE1F6E">
          <w:rPr>
            <w:rFonts w:ascii="Arial" w:eastAsia="Times New Roman" w:hAnsi="Arial" w:cs="Arial"/>
            <w:sz w:val="24"/>
            <w:szCs w:val="24"/>
          </w:rPr>
          <w:t>Góc sau α là góc hợp bởi mặt sau với tiếp tuyến của phôi đi qua mũi dao. Góc α càng lớn, ma sát giữa phôi với mặt sau càng giảm</w:t>
        </w:r>
      </w:ins>
    </w:p>
    <w:p w:rsidR="00CE1F6E" w:rsidRPr="00CE1F6E" w:rsidRDefault="00CE1F6E" w:rsidP="00CE1F6E">
      <w:pPr>
        <w:numPr>
          <w:ilvl w:val="1"/>
          <w:numId w:val="15"/>
        </w:numPr>
        <w:shd w:val="clear" w:color="auto" w:fill="FFFFFF"/>
        <w:spacing w:after="0" w:line="240" w:lineRule="auto"/>
        <w:ind w:left="780"/>
        <w:rPr>
          <w:ins w:id="63" w:author="Unknown"/>
          <w:rFonts w:ascii="Arial" w:eastAsia="Times New Roman" w:hAnsi="Arial" w:cs="Arial"/>
          <w:sz w:val="24"/>
          <w:szCs w:val="24"/>
        </w:rPr>
      </w:pPr>
      <w:ins w:id="64" w:author="Unknown">
        <w:r w:rsidRPr="00CE1F6E">
          <w:rPr>
            <w:rFonts w:ascii="Arial" w:eastAsia="Times New Roman" w:hAnsi="Arial" w:cs="Arial"/>
            <w:sz w:val="24"/>
            <w:szCs w:val="24"/>
          </w:rPr>
          <w:t>Góc sắc β là góc hợp bởi mặt trước và mặt sau của dao. Góc sắc β càng nhỏ, dao càng sắc nhưng dao yếu và chóng mòn.</w:t>
        </w:r>
      </w:ins>
    </w:p>
    <w:p w:rsidR="00CE1F6E" w:rsidRPr="00CE1F6E" w:rsidRDefault="00CE1F6E" w:rsidP="00CE1F6E">
      <w:pPr>
        <w:shd w:val="clear" w:color="auto" w:fill="FFFFFF"/>
        <w:spacing w:after="0" w:line="240" w:lineRule="auto"/>
        <w:outlineLvl w:val="2"/>
        <w:rPr>
          <w:ins w:id="65" w:author="Unknown"/>
          <w:rFonts w:ascii="Arial" w:eastAsia="Times New Roman" w:hAnsi="Arial" w:cs="Arial"/>
          <w:b/>
          <w:bCs/>
          <w:sz w:val="26"/>
          <w:szCs w:val="26"/>
        </w:rPr>
      </w:pPr>
      <w:ins w:id="66" w:author="Unknown">
        <w:r w:rsidRPr="00CE1F6E">
          <w:rPr>
            <w:rFonts w:ascii="Arial" w:eastAsia="Times New Roman" w:hAnsi="Arial" w:cs="Arial"/>
            <w:b/>
            <w:bCs/>
            <w:sz w:val="26"/>
            <w:szCs w:val="26"/>
          </w:rPr>
          <w:t>Câu 4 trang 85 SGK Công nghệ 11</w:t>
        </w:r>
      </w:ins>
    </w:p>
    <w:p w:rsidR="00CE1F6E" w:rsidRPr="00CE1F6E" w:rsidRDefault="00CE1F6E" w:rsidP="00CE1F6E">
      <w:pPr>
        <w:shd w:val="clear" w:color="auto" w:fill="FFFFFF"/>
        <w:spacing w:after="0" w:line="240" w:lineRule="auto"/>
        <w:rPr>
          <w:ins w:id="67" w:author="Unknown"/>
          <w:rFonts w:ascii="Arial" w:eastAsia="Times New Roman" w:hAnsi="Arial" w:cs="Arial"/>
          <w:sz w:val="24"/>
          <w:szCs w:val="24"/>
        </w:rPr>
      </w:pPr>
      <w:ins w:id="68" w:author="Unknown">
        <w:r w:rsidRPr="00CE1F6E">
          <w:rPr>
            <w:rFonts w:ascii="Arial" w:eastAsia="Times New Roman" w:hAnsi="Arial" w:cs="Arial"/>
            <w:sz w:val="24"/>
            <w:szCs w:val="24"/>
          </w:rPr>
          <w:t>Trình bày các chuyển động khi tiện.</w:t>
        </w:r>
      </w:ins>
    </w:p>
    <w:p w:rsidR="00CE1F6E" w:rsidRPr="00CE1F6E" w:rsidRDefault="00CE1F6E" w:rsidP="00CE1F6E">
      <w:pPr>
        <w:shd w:val="clear" w:color="auto" w:fill="FFFFFF"/>
        <w:spacing w:after="0" w:line="240" w:lineRule="auto"/>
        <w:rPr>
          <w:ins w:id="69" w:author="Unknown"/>
          <w:rFonts w:ascii="Arial" w:eastAsia="Times New Roman" w:hAnsi="Arial" w:cs="Arial"/>
          <w:sz w:val="24"/>
          <w:szCs w:val="24"/>
        </w:rPr>
      </w:pPr>
      <w:ins w:id="70" w:author="Unknown">
        <w:r w:rsidRPr="00CE1F6E">
          <w:rPr>
            <w:rFonts w:ascii="inherit" w:eastAsia="Times New Roman" w:hAnsi="inherit" w:cs="Arial"/>
            <w:b/>
            <w:bCs/>
            <w:sz w:val="24"/>
            <w:szCs w:val="24"/>
            <w:bdr w:val="none" w:sz="0" w:space="0" w:color="auto" w:frame="1"/>
          </w:rPr>
          <w:t>Trả lời:</w:t>
        </w:r>
      </w:ins>
    </w:p>
    <w:p w:rsidR="00CE1F6E" w:rsidRPr="00CE1F6E" w:rsidRDefault="00CE1F6E" w:rsidP="00CE1F6E">
      <w:pPr>
        <w:shd w:val="clear" w:color="auto" w:fill="FFFFFF"/>
        <w:spacing w:after="0" w:line="240" w:lineRule="auto"/>
        <w:rPr>
          <w:ins w:id="71" w:author="Unknown"/>
          <w:rFonts w:ascii="Arial" w:eastAsia="Times New Roman" w:hAnsi="Arial" w:cs="Arial"/>
          <w:sz w:val="24"/>
          <w:szCs w:val="24"/>
        </w:rPr>
      </w:pPr>
      <w:ins w:id="72" w:author="Unknown">
        <w:r w:rsidRPr="00CE1F6E">
          <w:rPr>
            <w:rFonts w:ascii="Arial" w:eastAsia="Times New Roman" w:hAnsi="Arial" w:cs="Arial"/>
            <w:sz w:val="24"/>
            <w:szCs w:val="24"/>
          </w:rPr>
          <w:t>a. Chuyển động cắt:</w:t>
        </w:r>
      </w:ins>
    </w:p>
    <w:p w:rsidR="00CE1F6E" w:rsidRPr="00CE1F6E" w:rsidRDefault="00CE1F6E" w:rsidP="00CE1F6E">
      <w:pPr>
        <w:numPr>
          <w:ilvl w:val="0"/>
          <w:numId w:val="16"/>
        </w:numPr>
        <w:shd w:val="clear" w:color="auto" w:fill="FFFFFF"/>
        <w:spacing w:after="0" w:line="240" w:lineRule="auto"/>
        <w:ind w:left="390"/>
        <w:rPr>
          <w:ins w:id="73" w:author="Unknown"/>
          <w:rFonts w:ascii="Arial" w:eastAsia="Times New Roman" w:hAnsi="Arial" w:cs="Arial"/>
          <w:sz w:val="24"/>
          <w:szCs w:val="24"/>
        </w:rPr>
      </w:pPr>
      <w:ins w:id="74" w:author="Unknown">
        <w:r w:rsidRPr="00CE1F6E">
          <w:rPr>
            <w:rFonts w:ascii="Arial" w:eastAsia="Times New Roman" w:hAnsi="Arial" w:cs="Arial"/>
            <w:sz w:val="24"/>
            <w:szCs w:val="24"/>
          </w:rPr>
          <w:t>Phôi quay tròn.</w:t>
        </w:r>
      </w:ins>
    </w:p>
    <w:p w:rsidR="00CE1F6E" w:rsidRPr="00CE1F6E" w:rsidRDefault="00CE1F6E" w:rsidP="00CE1F6E">
      <w:pPr>
        <w:numPr>
          <w:ilvl w:val="0"/>
          <w:numId w:val="16"/>
        </w:numPr>
        <w:shd w:val="clear" w:color="auto" w:fill="FFFFFF"/>
        <w:spacing w:after="0" w:line="240" w:lineRule="auto"/>
        <w:ind w:left="390"/>
        <w:rPr>
          <w:ins w:id="75" w:author="Unknown"/>
          <w:rFonts w:ascii="Arial" w:eastAsia="Times New Roman" w:hAnsi="Arial" w:cs="Arial"/>
          <w:sz w:val="24"/>
          <w:szCs w:val="24"/>
        </w:rPr>
      </w:pPr>
      <w:ins w:id="76" w:author="Unknown">
        <w:r w:rsidRPr="00CE1F6E">
          <w:rPr>
            <w:rFonts w:ascii="Arial" w:eastAsia="Times New Roman" w:hAnsi="Arial" w:cs="Arial"/>
            <w:sz w:val="24"/>
            <w:szCs w:val="24"/>
          </w:rPr>
          <w:t>Dao chuyển động tịnh tiến.</w:t>
        </w:r>
      </w:ins>
    </w:p>
    <w:p w:rsidR="00CE1F6E" w:rsidRPr="00CE1F6E" w:rsidRDefault="00CE1F6E" w:rsidP="00CE1F6E">
      <w:pPr>
        <w:shd w:val="clear" w:color="auto" w:fill="FFFFFF"/>
        <w:spacing w:after="0" w:line="240" w:lineRule="auto"/>
        <w:rPr>
          <w:ins w:id="77" w:author="Unknown"/>
          <w:rFonts w:ascii="Arial" w:eastAsia="Times New Roman" w:hAnsi="Arial" w:cs="Arial"/>
          <w:sz w:val="24"/>
          <w:szCs w:val="24"/>
        </w:rPr>
      </w:pPr>
      <w:ins w:id="78" w:author="Unknown">
        <w:r w:rsidRPr="00CE1F6E">
          <w:rPr>
            <w:rFonts w:ascii="Arial" w:eastAsia="Times New Roman" w:hAnsi="Arial" w:cs="Arial"/>
            <w:sz w:val="24"/>
            <w:szCs w:val="24"/>
          </w:rPr>
          <w:t>b. Chuyển động tịnh tiến</w:t>
        </w:r>
      </w:ins>
    </w:p>
    <w:p w:rsidR="00CE1F6E" w:rsidRPr="00CE1F6E" w:rsidRDefault="00CE1F6E" w:rsidP="00CE1F6E">
      <w:pPr>
        <w:numPr>
          <w:ilvl w:val="0"/>
          <w:numId w:val="17"/>
        </w:numPr>
        <w:shd w:val="clear" w:color="auto" w:fill="FFFFFF"/>
        <w:spacing w:after="0" w:line="240" w:lineRule="auto"/>
        <w:ind w:left="390"/>
        <w:rPr>
          <w:ins w:id="79" w:author="Unknown"/>
          <w:rFonts w:ascii="Arial" w:eastAsia="Times New Roman" w:hAnsi="Arial" w:cs="Arial"/>
          <w:sz w:val="24"/>
          <w:szCs w:val="24"/>
        </w:rPr>
      </w:pPr>
      <w:ins w:id="80" w:author="Unknown">
        <w:r w:rsidRPr="00CE1F6E">
          <w:rPr>
            <w:rFonts w:ascii="Arial" w:eastAsia="Times New Roman" w:hAnsi="Arial" w:cs="Arial"/>
            <w:sz w:val="24"/>
            <w:szCs w:val="24"/>
          </w:rPr>
          <w:t>Chuyển động tịnh tiến dao ngang.</w:t>
        </w:r>
      </w:ins>
    </w:p>
    <w:p w:rsidR="00CE1F6E" w:rsidRPr="00CE1F6E" w:rsidRDefault="00CE1F6E" w:rsidP="00CE1F6E">
      <w:pPr>
        <w:numPr>
          <w:ilvl w:val="0"/>
          <w:numId w:val="17"/>
        </w:numPr>
        <w:shd w:val="clear" w:color="auto" w:fill="FFFFFF"/>
        <w:spacing w:after="0" w:line="240" w:lineRule="auto"/>
        <w:ind w:left="390"/>
        <w:rPr>
          <w:ins w:id="81" w:author="Unknown"/>
          <w:rFonts w:ascii="Arial" w:eastAsia="Times New Roman" w:hAnsi="Arial" w:cs="Arial"/>
          <w:sz w:val="24"/>
          <w:szCs w:val="24"/>
        </w:rPr>
      </w:pPr>
      <w:ins w:id="82" w:author="Unknown">
        <w:r w:rsidRPr="00CE1F6E">
          <w:rPr>
            <w:rFonts w:ascii="Arial" w:eastAsia="Times New Roman" w:hAnsi="Arial" w:cs="Arial"/>
            <w:sz w:val="24"/>
            <w:szCs w:val="24"/>
          </w:rPr>
          <w:t>Chuyển động tịnh tiến dao dọc</w:t>
        </w:r>
      </w:ins>
    </w:p>
    <w:p w:rsidR="00CE1F6E" w:rsidRPr="00CE1F6E" w:rsidRDefault="00CE1F6E" w:rsidP="00CE1F6E">
      <w:pPr>
        <w:shd w:val="clear" w:color="auto" w:fill="FFFFFF"/>
        <w:spacing w:after="0" w:line="240" w:lineRule="auto"/>
        <w:outlineLvl w:val="2"/>
        <w:rPr>
          <w:ins w:id="83" w:author="Unknown"/>
          <w:rFonts w:ascii="Arial" w:eastAsia="Times New Roman" w:hAnsi="Arial" w:cs="Arial"/>
          <w:b/>
          <w:bCs/>
          <w:sz w:val="26"/>
          <w:szCs w:val="26"/>
        </w:rPr>
      </w:pPr>
      <w:ins w:id="84" w:author="Unknown">
        <w:r w:rsidRPr="00CE1F6E">
          <w:rPr>
            <w:rFonts w:ascii="Arial" w:eastAsia="Times New Roman" w:hAnsi="Arial" w:cs="Arial"/>
            <w:b/>
            <w:bCs/>
            <w:sz w:val="26"/>
            <w:szCs w:val="26"/>
          </w:rPr>
          <w:t>Câu 5 trang 85 SGK Công nghệ 11</w:t>
        </w:r>
      </w:ins>
    </w:p>
    <w:p w:rsidR="00CE1F6E" w:rsidRPr="00CE1F6E" w:rsidRDefault="00CE1F6E" w:rsidP="00CE1F6E">
      <w:pPr>
        <w:shd w:val="clear" w:color="auto" w:fill="FFFFFF"/>
        <w:spacing w:after="0" w:line="240" w:lineRule="auto"/>
        <w:rPr>
          <w:ins w:id="85" w:author="Unknown"/>
          <w:rFonts w:ascii="Arial" w:eastAsia="Times New Roman" w:hAnsi="Arial" w:cs="Arial"/>
          <w:sz w:val="24"/>
          <w:szCs w:val="24"/>
        </w:rPr>
      </w:pPr>
      <w:ins w:id="86" w:author="Unknown">
        <w:r w:rsidRPr="00CE1F6E">
          <w:rPr>
            <w:rFonts w:ascii="Arial" w:eastAsia="Times New Roman" w:hAnsi="Arial" w:cs="Arial"/>
            <w:sz w:val="24"/>
            <w:szCs w:val="24"/>
          </w:rPr>
          <w:t>Tiện gia công được những loại bề mặt nào?</w:t>
        </w:r>
      </w:ins>
    </w:p>
    <w:p w:rsidR="00CE1F6E" w:rsidRPr="00CE1F6E" w:rsidRDefault="00CE1F6E" w:rsidP="00CE1F6E">
      <w:pPr>
        <w:shd w:val="clear" w:color="auto" w:fill="FFFFFF"/>
        <w:spacing w:after="0" w:line="240" w:lineRule="auto"/>
        <w:rPr>
          <w:ins w:id="87" w:author="Unknown"/>
          <w:rFonts w:ascii="Arial" w:eastAsia="Times New Roman" w:hAnsi="Arial" w:cs="Arial"/>
          <w:sz w:val="24"/>
          <w:szCs w:val="24"/>
        </w:rPr>
      </w:pPr>
      <w:ins w:id="88" w:author="Unknown">
        <w:r w:rsidRPr="00CE1F6E">
          <w:rPr>
            <w:rFonts w:ascii="inherit" w:eastAsia="Times New Roman" w:hAnsi="inherit" w:cs="Arial"/>
            <w:b/>
            <w:bCs/>
            <w:sz w:val="24"/>
            <w:szCs w:val="24"/>
            <w:bdr w:val="none" w:sz="0" w:space="0" w:color="auto" w:frame="1"/>
          </w:rPr>
          <w:t>Trả lời:</w:t>
        </w:r>
      </w:ins>
    </w:p>
    <w:p w:rsidR="00CE1F6E" w:rsidRPr="00CE1F6E" w:rsidRDefault="00CE1F6E" w:rsidP="00CE1F6E">
      <w:pPr>
        <w:shd w:val="clear" w:color="auto" w:fill="FFFFFF"/>
        <w:spacing w:after="0" w:line="240" w:lineRule="auto"/>
        <w:rPr>
          <w:ins w:id="89" w:author="Unknown"/>
          <w:rFonts w:ascii="Arial" w:eastAsia="Times New Roman" w:hAnsi="Arial" w:cs="Arial"/>
          <w:sz w:val="24"/>
          <w:szCs w:val="24"/>
        </w:rPr>
      </w:pPr>
      <w:ins w:id="90" w:author="Unknown">
        <w:r w:rsidRPr="00CE1F6E">
          <w:rPr>
            <w:rFonts w:ascii="Arial" w:eastAsia="Times New Roman" w:hAnsi="Arial" w:cs="Arial"/>
            <w:sz w:val="24"/>
            <w:szCs w:val="24"/>
          </w:rPr>
          <w:t>Tiện gia công được các mặt tròn xoay ngoài và trong, các mặt đầu, các mặt côn ngoài và trong, các mặt tròn xoay định hình, các loại ren ngoài và ren trong.</w:t>
        </w:r>
      </w:ins>
    </w:p>
    <w:p w:rsidR="00CE1F6E" w:rsidRDefault="00CE1F6E" w:rsidP="00CE1F6E">
      <w:pPr>
        <w:shd w:val="clear" w:color="auto" w:fill="FFFFFF"/>
        <w:spacing w:after="0" w:line="240" w:lineRule="auto"/>
        <w:outlineLvl w:val="2"/>
        <w:rPr>
          <w:rFonts w:ascii="Arial" w:eastAsia="Times New Roman" w:hAnsi="Arial" w:cs="Arial"/>
          <w:b/>
          <w:bCs/>
          <w:sz w:val="26"/>
          <w:szCs w:val="26"/>
        </w:rPr>
      </w:pPr>
    </w:p>
    <w:p w:rsidR="00CE1F6E" w:rsidRPr="00CE1F6E" w:rsidRDefault="00CE1F6E" w:rsidP="00CE1F6E">
      <w:pPr>
        <w:shd w:val="clear" w:color="auto" w:fill="FFFFFF"/>
        <w:spacing w:after="0" w:line="240" w:lineRule="auto"/>
        <w:outlineLvl w:val="2"/>
        <w:rPr>
          <w:rFonts w:ascii="Arial" w:eastAsia="Times New Roman" w:hAnsi="Arial" w:cs="Arial"/>
          <w:b/>
          <w:bCs/>
          <w:sz w:val="26"/>
          <w:szCs w:val="26"/>
        </w:rPr>
      </w:pPr>
      <w:r w:rsidRPr="00CE1F6E">
        <w:rPr>
          <w:rFonts w:ascii="Arial" w:eastAsia="Times New Roman" w:hAnsi="Arial" w:cs="Arial"/>
          <w:b/>
          <w:bCs/>
          <w:sz w:val="26"/>
          <w:szCs w:val="26"/>
        </w:rPr>
        <w:t>Câu 1 trang 96 SGK Công nghệ 11</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Trình bày khái niệm và phân loại động cơ đốt trong.</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inherit" w:eastAsia="Times New Roman" w:hAnsi="inherit" w:cs="Arial"/>
          <w:b/>
          <w:bCs/>
          <w:sz w:val="24"/>
          <w:szCs w:val="24"/>
          <w:bdr w:val="none" w:sz="0" w:space="0" w:color="auto" w:frame="1"/>
        </w:rPr>
        <w:t>Trả lời:</w:t>
      </w:r>
    </w:p>
    <w:p w:rsidR="00CE1F6E" w:rsidRPr="00CE1F6E" w:rsidRDefault="00CE1F6E" w:rsidP="00CE1F6E">
      <w:pPr>
        <w:numPr>
          <w:ilvl w:val="0"/>
          <w:numId w:val="1"/>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ĐCĐT là loại động cơ nhiệt mà quá trình đốt cháy nhiên liệu sinh nhiệt và quá trình biến đổi nhiệt năng thành công cơ học diễn ra ngay trong xi lanh của động cơ.</w:t>
      </w:r>
    </w:p>
    <w:p w:rsidR="00CE1F6E" w:rsidRPr="00CE1F6E" w:rsidRDefault="00CE1F6E" w:rsidP="00CE1F6E">
      <w:pPr>
        <w:numPr>
          <w:ilvl w:val="0"/>
          <w:numId w:val="1"/>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Phân loại:</w:t>
      </w:r>
    </w:p>
    <w:p w:rsidR="00CE1F6E" w:rsidRPr="00CE1F6E" w:rsidRDefault="00CE1F6E" w:rsidP="00CE1F6E">
      <w:pPr>
        <w:numPr>
          <w:ilvl w:val="1"/>
          <w:numId w:val="2"/>
        </w:numPr>
        <w:shd w:val="clear" w:color="auto" w:fill="FFFFFF"/>
        <w:spacing w:after="0" w:line="240" w:lineRule="auto"/>
        <w:ind w:left="780"/>
        <w:rPr>
          <w:rFonts w:ascii="Arial" w:eastAsia="Times New Roman" w:hAnsi="Arial" w:cs="Arial"/>
          <w:sz w:val="24"/>
          <w:szCs w:val="24"/>
        </w:rPr>
      </w:pPr>
      <w:r w:rsidRPr="00CE1F6E">
        <w:rPr>
          <w:rFonts w:ascii="Arial" w:eastAsia="Times New Roman" w:hAnsi="Arial" w:cs="Arial"/>
          <w:sz w:val="24"/>
          <w:szCs w:val="24"/>
        </w:rPr>
        <w:lastRenderedPageBreak/>
        <w:t>Căn cứ vào nhiên liệu chúng ta có các loại động cơ:</w:t>
      </w:r>
    </w:p>
    <w:p w:rsidR="00CE1F6E" w:rsidRPr="00CE1F6E" w:rsidRDefault="00CE1F6E" w:rsidP="00CE1F6E">
      <w:pPr>
        <w:numPr>
          <w:ilvl w:val="2"/>
          <w:numId w:val="3"/>
        </w:numPr>
        <w:shd w:val="clear" w:color="auto" w:fill="FFFFFF"/>
        <w:spacing w:after="0" w:line="240" w:lineRule="auto"/>
        <w:ind w:left="1170"/>
        <w:rPr>
          <w:rFonts w:ascii="Arial" w:eastAsia="Times New Roman" w:hAnsi="Arial" w:cs="Arial"/>
          <w:sz w:val="24"/>
          <w:szCs w:val="24"/>
        </w:rPr>
      </w:pPr>
      <w:r w:rsidRPr="00CE1F6E">
        <w:rPr>
          <w:rFonts w:ascii="Arial" w:eastAsia="Times New Roman" w:hAnsi="Arial" w:cs="Arial"/>
          <w:sz w:val="24"/>
          <w:szCs w:val="24"/>
        </w:rPr>
        <w:t>Xăng.</w:t>
      </w:r>
    </w:p>
    <w:p w:rsidR="00CE1F6E" w:rsidRPr="00CE1F6E" w:rsidRDefault="00CE1F6E" w:rsidP="00CE1F6E">
      <w:pPr>
        <w:numPr>
          <w:ilvl w:val="2"/>
          <w:numId w:val="3"/>
        </w:numPr>
        <w:shd w:val="clear" w:color="auto" w:fill="FFFFFF"/>
        <w:spacing w:after="0" w:line="240" w:lineRule="auto"/>
        <w:ind w:left="1170"/>
        <w:rPr>
          <w:rFonts w:ascii="Arial" w:eastAsia="Times New Roman" w:hAnsi="Arial" w:cs="Arial"/>
          <w:sz w:val="24"/>
          <w:szCs w:val="24"/>
        </w:rPr>
      </w:pPr>
      <w:r w:rsidRPr="00CE1F6E">
        <w:rPr>
          <w:rFonts w:ascii="Arial" w:eastAsia="Times New Roman" w:hAnsi="Arial" w:cs="Arial"/>
          <w:sz w:val="24"/>
          <w:szCs w:val="24"/>
        </w:rPr>
        <w:t>Diezen.</w:t>
      </w:r>
    </w:p>
    <w:p w:rsidR="00CE1F6E" w:rsidRPr="00CE1F6E" w:rsidRDefault="00CE1F6E" w:rsidP="00CE1F6E">
      <w:pPr>
        <w:numPr>
          <w:ilvl w:val="2"/>
          <w:numId w:val="3"/>
        </w:numPr>
        <w:shd w:val="clear" w:color="auto" w:fill="FFFFFF"/>
        <w:spacing w:after="0" w:line="240" w:lineRule="auto"/>
        <w:ind w:left="1170"/>
        <w:rPr>
          <w:rFonts w:ascii="Arial" w:eastAsia="Times New Roman" w:hAnsi="Arial" w:cs="Arial"/>
          <w:sz w:val="24"/>
          <w:szCs w:val="24"/>
        </w:rPr>
      </w:pPr>
      <w:r w:rsidRPr="00CE1F6E">
        <w:rPr>
          <w:rFonts w:ascii="Arial" w:eastAsia="Times New Roman" w:hAnsi="Arial" w:cs="Arial"/>
          <w:sz w:val="24"/>
          <w:szCs w:val="24"/>
        </w:rPr>
        <w:t>Gas</w:t>
      </w:r>
    </w:p>
    <w:p w:rsidR="00CE1F6E" w:rsidRPr="00CE1F6E" w:rsidRDefault="00CE1F6E" w:rsidP="00CE1F6E">
      <w:pPr>
        <w:numPr>
          <w:ilvl w:val="1"/>
          <w:numId w:val="3"/>
        </w:numPr>
        <w:shd w:val="clear" w:color="auto" w:fill="FFFFFF"/>
        <w:spacing w:after="0" w:line="240" w:lineRule="auto"/>
        <w:ind w:left="780"/>
        <w:rPr>
          <w:rFonts w:ascii="Arial" w:eastAsia="Times New Roman" w:hAnsi="Arial" w:cs="Arial"/>
          <w:sz w:val="24"/>
          <w:szCs w:val="24"/>
        </w:rPr>
      </w:pPr>
      <w:r w:rsidRPr="00CE1F6E">
        <w:rPr>
          <w:rFonts w:ascii="Arial" w:eastAsia="Times New Roman" w:hAnsi="Arial" w:cs="Arial"/>
          <w:sz w:val="24"/>
          <w:szCs w:val="24"/>
        </w:rPr>
        <w:t>Căn cứ vào số hành trình của piston chúng ta có các loại động cơ:</w:t>
      </w:r>
    </w:p>
    <w:p w:rsidR="00CE1F6E" w:rsidRPr="00CE1F6E" w:rsidRDefault="00CE1F6E" w:rsidP="00CE1F6E">
      <w:pPr>
        <w:numPr>
          <w:ilvl w:val="2"/>
          <w:numId w:val="3"/>
        </w:numPr>
        <w:shd w:val="clear" w:color="auto" w:fill="FFFFFF"/>
        <w:spacing w:after="0" w:line="240" w:lineRule="auto"/>
        <w:ind w:left="1170"/>
        <w:rPr>
          <w:rFonts w:ascii="Arial" w:eastAsia="Times New Roman" w:hAnsi="Arial" w:cs="Arial"/>
          <w:sz w:val="24"/>
          <w:szCs w:val="24"/>
        </w:rPr>
      </w:pPr>
      <w:r w:rsidRPr="00CE1F6E">
        <w:rPr>
          <w:rFonts w:ascii="Arial" w:eastAsia="Times New Roman" w:hAnsi="Arial" w:cs="Arial"/>
          <w:sz w:val="24"/>
          <w:szCs w:val="24"/>
        </w:rPr>
        <w:t>2 kì.</w:t>
      </w:r>
    </w:p>
    <w:p w:rsidR="00CE1F6E" w:rsidRPr="00CE1F6E" w:rsidRDefault="00CE1F6E" w:rsidP="00CE1F6E">
      <w:pPr>
        <w:numPr>
          <w:ilvl w:val="2"/>
          <w:numId w:val="3"/>
        </w:numPr>
        <w:shd w:val="clear" w:color="auto" w:fill="FFFFFF"/>
        <w:spacing w:after="0" w:line="240" w:lineRule="auto"/>
        <w:ind w:left="1170"/>
        <w:rPr>
          <w:rFonts w:ascii="Arial" w:eastAsia="Times New Roman" w:hAnsi="Arial" w:cs="Arial"/>
          <w:sz w:val="24"/>
          <w:szCs w:val="24"/>
        </w:rPr>
      </w:pPr>
      <w:r w:rsidRPr="00CE1F6E">
        <w:rPr>
          <w:rFonts w:ascii="Arial" w:eastAsia="Times New Roman" w:hAnsi="Arial" w:cs="Arial"/>
          <w:sz w:val="24"/>
          <w:szCs w:val="24"/>
        </w:rPr>
        <w:t>4 kì.</w:t>
      </w:r>
    </w:p>
    <w:p w:rsidR="00CE1F6E" w:rsidRPr="00CE1F6E" w:rsidRDefault="00CE1F6E" w:rsidP="00CE1F6E">
      <w:pPr>
        <w:shd w:val="clear" w:color="auto" w:fill="FFFFFF"/>
        <w:spacing w:after="0" w:line="240" w:lineRule="auto"/>
        <w:outlineLvl w:val="2"/>
        <w:rPr>
          <w:rFonts w:ascii="Arial" w:eastAsia="Times New Roman" w:hAnsi="Arial" w:cs="Arial"/>
          <w:b/>
          <w:bCs/>
          <w:sz w:val="26"/>
          <w:szCs w:val="26"/>
        </w:rPr>
      </w:pPr>
      <w:r w:rsidRPr="00CE1F6E">
        <w:rPr>
          <w:rFonts w:ascii="Arial" w:eastAsia="Times New Roman" w:hAnsi="Arial" w:cs="Arial"/>
          <w:b/>
          <w:bCs/>
          <w:sz w:val="26"/>
          <w:szCs w:val="26"/>
        </w:rPr>
        <w:t>Câu 2 trang 96 SGK Công nghệ 11</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Động cơ đốt trong gồm những cơ cấu và hệ thống chính nào?</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inherit" w:eastAsia="Times New Roman" w:hAnsi="inherit" w:cs="Arial"/>
          <w:b/>
          <w:bCs/>
          <w:sz w:val="24"/>
          <w:szCs w:val="24"/>
          <w:bdr w:val="none" w:sz="0" w:space="0" w:color="auto" w:frame="1"/>
        </w:rPr>
        <w:t>Trả lời:</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Cấu tạo của động cơ đốt trong gồm hai cơ cấu và bốn hệ thống chính sau :</w:t>
      </w:r>
    </w:p>
    <w:p w:rsidR="00CE1F6E" w:rsidRPr="00CE1F6E" w:rsidRDefault="00CE1F6E" w:rsidP="00CE1F6E">
      <w:pPr>
        <w:numPr>
          <w:ilvl w:val="0"/>
          <w:numId w:val="4"/>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Cơ cấu trục khuỷu thanh truyền;</w:t>
      </w:r>
    </w:p>
    <w:p w:rsidR="00CE1F6E" w:rsidRPr="00CE1F6E" w:rsidRDefault="00CE1F6E" w:rsidP="00CE1F6E">
      <w:pPr>
        <w:numPr>
          <w:ilvl w:val="0"/>
          <w:numId w:val="4"/>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Cơ cấu phân phối khí;</w:t>
      </w:r>
    </w:p>
    <w:p w:rsidR="00CE1F6E" w:rsidRPr="00CE1F6E" w:rsidRDefault="00CE1F6E" w:rsidP="00CE1F6E">
      <w:pPr>
        <w:numPr>
          <w:ilvl w:val="0"/>
          <w:numId w:val="4"/>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Hệ thống bôi trơn;</w:t>
      </w:r>
    </w:p>
    <w:p w:rsidR="00CE1F6E" w:rsidRPr="00CE1F6E" w:rsidRDefault="00CE1F6E" w:rsidP="00CE1F6E">
      <w:pPr>
        <w:numPr>
          <w:ilvl w:val="0"/>
          <w:numId w:val="4"/>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Hệ thống làm mát;</w:t>
      </w:r>
    </w:p>
    <w:p w:rsidR="00CE1F6E" w:rsidRPr="00CE1F6E" w:rsidRDefault="00CE1F6E" w:rsidP="00CE1F6E">
      <w:pPr>
        <w:numPr>
          <w:ilvl w:val="0"/>
          <w:numId w:val="4"/>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Hệ thống cung cấp nhiên liệu và không khí;</w:t>
      </w:r>
    </w:p>
    <w:p w:rsidR="00CE1F6E" w:rsidRPr="00CE1F6E" w:rsidRDefault="00CE1F6E" w:rsidP="00CE1F6E">
      <w:pPr>
        <w:numPr>
          <w:ilvl w:val="0"/>
          <w:numId w:val="4"/>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Hệ thống khởi động.</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Riêng động cơ xăng còn có thêm hệ thống đánh lửa.</w:t>
      </w:r>
    </w:p>
    <w:p w:rsidR="00976726" w:rsidRDefault="00976726"/>
    <w:p w:rsidR="00CE1F6E" w:rsidRDefault="00CE1F6E"/>
    <w:p w:rsidR="00CE1F6E" w:rsidRPr="00CE1F6E" w:rsidRDefault="00CE1F6E" w:rsidP="00CE1F6E">
      <w:pPr>
        <w:shd w:val="clear" w:color="auto" w:fill="FFFFFF"/>
        <w:spacing w:after="0" w:line="240" w:lineRule="auto"/>
        <w:outlineLvl w:val="2"/>
        <w:rPr>
          <w:rFonts w:ascii="Arial" w:eastAsia="Times New Roman" w:hAnsi="Arial" w:cs="Arial"/>
          <w:b/>
          <w:bCs/>
          <w:sz w:val="26"/>
          <w:szCs w:val="26"/>
        </w:rPr>
      </w:pPr>
      <w:r w:rsidRPr="00CE1F6E">
        <w:rPr>
          <w:rFonts w:ascii="Arial" w:eastAsia="Times New Roman" w:hAnsi="Arial" w:cs="Arial"/>
          <w:b/>
          <w:bCs/>
          <w:sz w:val="26"/>
          <w:szCs w:val="26"/>
        </w:rPr>
        <w:t>Câu 1 trang 102 SGK Công nghệ 11</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Hãy nêu các khái niệm: điểm chết, hành trình, thể tích công tác và chu trình làm việc của động cơ đốt trong.</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inherit" w:eastAsia="Times New Roman" w:hAnsi="inherit" w:cs="Arial"/>
          <w:b/>
          <w:bCs/>
          <w:sz w:val="24"/>
          <w:szCs w:val="24"/>
          <w:bdr w:val="none" w:sz="0" w:space="0" w:color="auto" w:frame="1"/>
        </w:rPr>
        <w:t>Trả lời:</w:t>
      </w:r>
    </w:p>
    <w:p w:rsidR="00CE1F6E" w:rsidRPr="00CE1F6E" w:rsidRDefault="00CE1F6E" w:rsidP="00CE1F6E">
      <w:pPr>
        <w:numPr>
          <w:ilvl w:val="0"/>
          <w:numId w:val="5"/>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Điểm chết: Điểm chết của pittông là vị trí mà tại đó pit-tông đổi chiểu chuyên động. Có hai loại điểm chết:</w:t>
      </w:r>
    </w:p>
    <w:p w:rsidR="00CE1F6E" w:rsidRPr="00CE1F6E" w:rsidRDefault="00CE1F6E" w:rsidP="00CE1F6E">
      <w:pPr>
        <w:numPr>
          <w:ilvl w:val="1"/>
          <w:numId w:val="6"/>
        </w:numPr>
        <w:shd w:val="clear" w:color="auto" w:fill="FFFFFF"/>
        <w:spacing w:after="0" w:line="240" w:lineRule="auto"/>
        <w:ind w:left="780"/>
        <w:rPr>
          <w:rFonts w:ascii="Arial" w:eastAsia="Times New Roman" w:hAnsi="Arial" w:cs="Arial"/>
          <w:sz w:val="24"/>
          <w:szCs w:val="24"/>
        </w:rPr>
      </w:pPr>
      <w:r w:rsidRPr="00CE1F6E">
        <w:rPr>
          <w:rFonts w:ascii="Arial" w:eastAsia="Times New Roman" w:hAnsi="Arial" w:cs="Arial"/>
          <w:sz w:val="24"/>
          <w:szCs w:val="24"/>
        </w:rPr>
        <w:t>Điểm chết dưới (ĐCD) là điểm chết mà tại đó pit-tông ở gần tâm trục khuỷu nhất</w:t>
      </w:r>
    </w:p>
    <w:p w:rsidR="00CE1F6E" w:rsidRPr="00CE1F6E" w:rsidRDefault="00CE1F6E" w:rsidP="00CE1F6E">
      <w:pPr>
        <w:numPr>
          <w:ilvl w:val="1"/>
          <w:numId w:val="6"/>
        </w:numPr>
        <w:shd w:val="clear" w:color="auto" w:fill="FFFFFF"/>
        <w:spacing w:after="0" w:line="240" w:lineRule="auto"/>
        <w:ind w:left="780"/>
        <w:rPr>
          <w:rFonts w:ascii="Arial" w:eastAsia="Times New Roman" w:hAnsi="Arial" w:cs="Arial"/>
          <w:sz w:val="24"/>
          <w:szCs w:val="24"/>
        </w:rPr>
      </w:pPr>
      <w:r w:rsidRPr="00CE1F6E">
        <w:rPr>
          <w:rFonts w:ascii="Arial" w:eastAsia="Times New Roman" w:hAnsi="Arial" w:cs="Arial"/>
          <w:sz w:val="24"/>
          <w:szCs w:val="24"/>
        </w:rPr>
        <w:t>Điểm chết trên (ĐCT) là điểm chết mà tại đó pit-tông ở xa tâm trục khuỷu nhất.</w:t>
      </w:r>
    </w:p>
    <w:p w:rsidR="00CE1F6E" w:rsidRPr="00CE1F6E" w:rsidRDefault="00CE1F6E" w:rsidP="00CE1F6E">
      <w:pPr>
        <w:numPr>
          <w:ilvl w:val="0"/>
          <w:numId w:val="6"/>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Hành trình: Hành trình pittông là quãng đường mà pit-tông đi được giữa hai điểm chết.</w:t>
      </w:r>
    </w:p>
    <w:p w:rsidR="00CE1F6E" w:rsidRPr="00CE1F6E" w:rsidRDefault="00CE1F6E" w:rsidP="00CE1F6E">
      <w:pPr>
        <w:numPr>
          <w:ilvl w:val="0"/>
          <w:numId w:val="6"/>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Thể tích công tác: Thể tích công tác vct là thể tích xilanh giới hạn bởi hai điểm chết.</w:t>
      </w:r>
    </w:p>
    <w:p w:rsidR="00CE1F6E" w:rsidRPr="00CE1F6E" w:rsidRDefault="00CE1F6E" w:rsidP="00CE1F6E">
      <w:pPr>
        <w:numPr>
          <w:ilvl w:val="0"/>
          <w:numId w:val="6"/>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Chu trình làm việc của động cơ đốt trong: Khi động cơ làm việc, trong xilanh diền ra lần lượt các quá trình: nạp, nén. cháy - dãn nở và thải, tổng hợp cả bổn quá trình đó gọi là chu trình làm việc của động cơ.</w:t>
      </w:r>
    </w:p>
    <w:p w:rsidR="00CE1F6E" w:rsidRPr="00CE1F6E" w:rsidRDefault="00CE1F6E" w:rsidP="00CE1F6E">
      <w:pPr>
        <w:shd w:val="clear" w:color="auto" w:fill="FFFFFF"/>
        <w:spacing w:after="0" w:line="240" w:lineRule="auto"/>
        <w:outlineLvl w:val="2"/>
        <w:rPr>
          <w:rFonts w:ascii="Arial" w:eastAsia="Times New Roman" w:hAnsi="Arial" w:cs="Arial"/>
          <w:b/>
          <w:bCs/>
          <w:sz w:val="26"/>
          <w:szCs w:val="26"/>
        </w:rPr>
      </w:pPr>
      <w:r w:rsidRPr="00CE1F6E">
        <w:rPr>
          <w:rFonts w:ascii="Arial" w:eastAsia="Times New Roman" w:hAnsi="Arial" w:cs="Arial"/>
          <w:b/>
          <w:bCs/>
          <w:sz w:val="26"/>
          <w:szCs w:val="26"/>
        </w:rPr>
        <w:t>Câu 2 trang 103 SGK Công nghệ 11</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Trình bày nguyên lí làm việc của động cơ xăng 4 kì.</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inherit" w:eastAsia="Times New Roman" w:hAnsi="inherit" w:cs="Arial"/>
          <w:b/>
          <w:bCs/>
          <w:sz w:val="24"/>
          <w:szCs w:val="24"/>
          <w:bdr w:val="none" w:sz="0" w:space="0" w:color="auto" w:frame="1"/>
        </w:rPr>
        <w:t>Trả lời:</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Tương tự như nguyên lí làm việc của đông cơ Diezen 4 kì, nhưng khác 2 điểm:</w:t>
      </w:r>
    </w:p>
    <w:p w:rsidR="00CE1F6E" w:rsidRPr="00CE1F6E" w:rsidRDefault="00CE1F6E" w:rsidP="00CE1F6E">
      <w:pPr>
        <w:numPr>
          <w:ilvl w:val="0"/>
          <w:numId w:val="7"/>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Kì nạp: Khí nạp vào động cơ Diezen là không khí còn của động cơ xăng là hỗn hợp xăng – không khí do bộ chế hoà khí tạo ra.</w:t>
      </w:r>
    </w:p>
    <w:p w:rsidR="00CE1F6E" w:rsidRPr="00CE1F6E" w:rsidRDefault="00CE1F6E" w:rsidP="00CE1F6E">
      <w:pPr>
        <w:numPr>
          <w:ilvl w:val="0"/>
          <w:numId w:val="7"/>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Cuối kì nén: không phải nhiên liệu được phun vào buồng cháy mà là buzi bật tia lửa điện châm cháy hỗn hợp xăng – không khí.</w:t>
      </w:r>
    </w:p>
    <w:p w:rsidR="00CE1F6E" w:rsidRPr="00CE1F6E" w:rsidRDefault="00CE1F6E" w:rsidP="00CE1F6E">
      <w:pPr>
        <w:shd w:val="clear" w:color="auto" w:fill="FFFFFF"/>
        <w:spacing w:after="0" w:line="240" w:lineRule="auto"/>
        <w:outlineLvl w:val="2"/>
        <w:rPr>
          <w:ins w:id="91" w:author="Unknown"/>
          <w:rFonts w:ascii="Arial" w:eastAsia="Times New Roman" w:hAnsi="Arial" w:cs="Arial"/>
          <w:b/>
          <w:bCs/>
          <w:sz w:val="26"/>
          <w:szCs w:val="26"/>
        </w:rPr>
      </w:pPr>
      <w:ins w:id="92" w:author="Unknown">
        <w:r w:rsidRPr="00CE1F6E">
          <w:rPr>
            <w:rFonts w:ascii="Arial" w:eastAsia="Times New Roman" w:hAnsi="Arial" w:cs="Arial"/>
            <w:b/>
            <w:bCs/>
            <w:sz w:val="26"/>
            <w:szCs w:val="26"/>
          </w:rPr>
          <w:t>Câu 3 trang 103 SGK Công nghệ 11</w:t>
        </w:r>
      </w:ins>
    </w:p>
    <w:p w:rsidR="00CE1F6E" w:rsidRPr="00CE1F6E" w:rsidRDefault="00CE1F6E" w:rsidP="00CE1F6E">
      <w:pPr>
        <w:shd w:val="clear" w:color="auto" w:fill="FFFFFF"/>
        <w:spacing w:after="0" w:line="240" w:lineRule="auto"/>
        <w:rPr>
          <w:ins w:id="93" w:author="Unknown"/>
          <w:rFonts w:ascii="Arial" w:eastAsia="Times New Roman" w:hAnsi="Arial" w:cs="Arial"/>
          <w:sz w:val="24"/>
          <w:szCs w:val="24"/>
        </w:rPr>
      </w:pPr>
      <w:ins w:id="94" w:author="Unknown">
        <w:r w:rsidRPr="00CE1F6E">
          <w:rPr>
            <w:rFonts w:ascii="Arial" w:eastAsia="Times New Roman" w:hAnsi="Arial" w:cs="Arial"/>
            <w:sz w:val="24"/>
            <w:szCs w:val="24"/>
          </w:rPr>
          <w:lastRenderedPageBreak/>
          <w:t>Nêu nguyên lí làm việc của động cơ điêzen 4 kì.</w:t>
        </w:r>
      </w:ins>
    </w:p>
    <w:p w:rsidR="00CE1F6E" w:rsidRPr="00CE1F6E" w:rsidRDefault="00CE1F6E" w:rsidP="00CE1F6E">
      <w:pPr>
        <w:shd w:val="clear" w:color="auto" w:fill="FFFFFF"/>
        <w:spacing w:after="0" w:line="240" w:lineRule="auto"/>
        <w:rPr>
          <w:ins w:id="95" w:author="Unknown"/>
          <w:rFonts w:ascii="Arial" w:eastAsia="Times New Roman" w:hAnsi="Arial" w:cs="Arial"/>
          <w:sz w:val="24"/>
          <w:szCs w:val="24"/>
        </w:rPr>
      </w:pPr>
      <w:ins w:id="96" w:author="Unknown">
        <w:r w:rsidRPr="00CE1F6E">
          <w:rPr>
            <w:rFonts w:ascii="inherit" w:eastAsia="Times New Roman" w:hAnsi="inherit" w:cs="Arial"/>
            <w:b/>
            <w:bCs/>
            <w:sz w:val="24"/>
            <w:szCs w:val="24"/>
            <w:bdr w:val="none" w:sz="0" w:space="0" w:color="auto" w:frame="1"/>
          </w:rPr>
          <w:t>Trả lời:</w:t>
        </w:r>
      </w:ins>
    </w:p>
    <w:tbl>
      <w:tblPr>
        <w:tblW w:w="9600" w:type="dxa"/>
        <w:tblCellMar>
          <w:left w:w="0" w:type="dxa"/>
          <w:right w:w="0" w:type="dxa"/>
        </w:tblCellMar>
        <w:tblLook w:val="04A0"/>
      </w:tblPr>
      <w:tblGrid>
        <w:gridCol w:w="2040"/>
        <w:gridCol w:w="1860"/>
        <w:gridCol w:w="1860"/>
        <w:gridCol w:w="1950"/>
        <w:gridCol w:w="1890"/>
      </w:tblGrid>
      <w:tr w:rsidR="00CE1F6E" w:rsidRPr="00CE1F6E" w:rsidTr="00CE1F6E">
        <w:tc>
          <w:tcPr>
            <w:tcW w:w="10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rPr>
                <w:rFonts w:eastAsia="Times New Roman" w:cs="Times New Roman"/>
                <w:sz w:val="24"/>
                <w:szCs w:val="24"/>
              </w:rPr>
            </w:pPr>
            <w:r w:rsidRPr="00CE1F6E">
              <w:rPr>
                <w:rFonts w:eastAsia="Times New Roman" w:cs="Times New Roman"/>
                <w:sz w:val="24"/>
                <w:szCs w:val="24"/>
              </w:rPr>
              <w:t> </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ascii="inherit" w:eastAsia="Times New Roman" w:hAnsi="inherit" w:cs="Times New Roman"/>
                <w:b/>
                <w:bCs/>
                <w:sz w:val="24"/>
                <w:szCs w:val="24"/>
                <w:bdr w:val="none" w:sz="0" w:space="0" w:color="auto" w:frame="1"/>
              </w:rPr>
              <w:t>HÚT</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ascii="inherit" w:eastAsia="Times New Roman" w:hAnsi="inherit" w:cs="Times New Roman"/>
                <w:b/>
                <w:bCs/>
                <w:sz w:val="24"/>
                <w:szCs w:val="24"/>
                <w:bdr w:val="none" w:sz="0" w:space="0" w:color="auto" w:frame="1"/>
              </w:rPr>
              <w:t>NÉN</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ascii="inherit" w:eastAsia="Times New Roman" w:hAnsi="inherit" w:cs="Times New Roman"/>
                <w:b/>
                <w:bCs/>
                <w:sz w:val="24"/>
                <w:szCs w:val="24"/>
                <w:bdr w:val="none" w:sz="0" w:space="0" w:color="auto" w:frame="1"/>
              </w:rPr>
              <w:t>CHÁY</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ascii="inherit" w:eastAsia="Times New Roman" w:hAnsi="inherit" w:cs="Times New Roman"/>
                <w:b/>
                <w:bCs/>
                <w:sz w:val="24"/>
                <w:szCs w:val="24"/>
                <w:bdr w:val="none" w:sz="0" w:space="0" w:color="auto" w:frame="1"/>
              </w:rPr>
              <w:t>XẢ</w:t>
            </w:r>
          </w:p>
        </w:tc>
      </w:tr>
      <w:tr w:rsidR="00CE1F6E" w:rsidRPr="00CE1F6E" w:rsidTr="00CE1F6E">
        <w:tc>
          <w:tcPr>
            <w:tcW w:w="10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rPr>
                <w:rFonts w:eastAsia="Times New Roman" w:cs="Times New Roman"/>
                <w:sz w:val="24"/>
                <w:szCs w:val="24"/>
              </w:rPr>
            </w:pPr>
            <w:r w:rsidRPr="00CE1F6E">
              <w:rPr>
                <w:rFonts w:ascii="inherit" w:eastAsia="Times New Roman" w:hAnsi="inherit" w:cs="Times New Roman"/>
                <w:b/>
                <w:bCs/>
                <w:sz w:val="24"/>
                <w:szCs w:val="24"/>
                <w:bdr w:val="none" w:sz="0" w:space="0" w:color="auto" w:frame="1"/>
              </w:rPr>
              <w:t>C.động Piston</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Xuống</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Lên</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Xuống</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Lên</w:t>
            </w:r>
          </w:p>
        </w:tc>
      </w:tr>
      <w:tr w:rsidR="00CE1F6E" w:rsidRPr="00CE1F6E" w:rsidTr="00CE1F6E">
        <w:tc>
          <w:tcPr>
            <w:tcW w:w="10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rPr>
                <w:rFonts w:eastAsia="Times New Roman" w:cs="Times New Roman"/>
                <w:sz w:val="24"/>
                <w:szCs w:val="24"/>
              </w:rPr>
            </w:pPr>
            <w:r w:rsidRPr="00CE1F6E">
              <w:rPr>
                <w:rFonts w:ascii="inherit" w:eastAsia="Times New Roman" w:hAnsi="inherit" w:cs="Times New Roman"/>
                <w:b/>
                <w:bCs/>
                <w:sz w:val="24"/>
                <w:szCs w:val="24"/>
                <w:bdr w:val="none" w:sz="0" w:space="0" w:color="auto" w:frame="1"/>
              </w:rPr>
              <w:t>Góc quay TK</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180</w:t>
            </w:r>
            <w:r w:rsidRPr="00CE1F6E">
              <w:rPr>
                <w:rFonts w:eastAsia="Times New Roman" w:cs="Times New Roman"/>
                <w:sz w:val="24"/>
                <w:szCs w:val="24"/>
                <w:bdr w:val="none" w:sz="0" w:space="0" w:color="auto" w:frame="1"/>
                <w:vertAlign w:val="superscript"/>
              </w:rPr>
              <w:t>o</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180</w:t>
            </w:r>
            <w:r w:rsidRPr="00CE1F6E">
              <w:rPr>
                <w:rFonts w:eastAsia="Times New Roman" w:cs="Times New Roman"/>
                <w:sz w:val="24"/>
                <w:szCs w:val="24"/>
                <w:bdr w:val="none" w:sz="0" w:space="0" w:color="auto" w:frame="1"/>
                <w:vertAlign w:val="superscript"/>
              </w:rPr>
              <w:t>o</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180</w:t>
            </w:r>
            <w:r w:rsidRPr="00CE1F6E">
              <w:rPr>
                <w:rFonts w:eastAsia="Times New Roman" w:cs="Times New Roman"/>
                <w:sz w:val="24"/>
                <w:szCs w:val="24"/>
                <w:bdr w:val="none" w:sz="0" w:space="0" w:color="auto" w:frame="1"/>
                <w:vertAlign w:val="superscript"/>
              </w:rPr>
              <w:t>o</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180</w:t>
            </w:r>
            <w:r w:rsidRPr="00CE1F6E">
              <w:rPr>
                <w:rFonts w:eastAsia="Times New Roman" w:cs="Times New Roman"/>
                <w:sz w:val="24"/>
                <w:szCs w:val="24"/>
                <w:bdr w:val="none" w:sz="0" w:space="0" w:color="auto" w:frame="1"/>
                <w:vertAlign w:val="superscript"/>
              </w:rPr>
              <w:t>o</w:t>
            </w:r>
          </w:p>
        </w:tc>
      </w:tr>
      <w:tr w:rsidR="00CE1F6E" w:rsidRPr="00CE1F6E" w:rsidTr="00CE1F6E">
        <w:tc>
          <w:tcPr>
            <w:tcW w:w="10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rPr>
                <w:rFonts w:eastAsia="Times New Roman" w:cs="Times New Roman"/>
                <w:sz w:val="24"/>
                <w:szCs w:val="24"/>
              </w:rPr>
            </w:pPr>
            <w:r w:rsidRPr="00CE1F6E">
              <w:rPr>
                <w:rFonts w:ascii="inherit" w:eastAsia="Times New Roman" w:hAnsi="inherit" w:cs="Times New Roman"/>
                <w:b/>
                <w:bCs/>
                <w:sz w:val="24"/>
                <w:szCs w:val="24"/>
                <w:bdr w:val="none" w:sz="0" w:space="0" w:color="auto" w:frame="1"/>
              </w:rPr>
              <w:t>Xupáp hút</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Mở</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Đóng</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Đóng</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Đóng</w:t>
            </w:r>
          </w:p>
        </w:tc>
      </w:tr>
      <w:tr w:rsidR="00CE1F6E" w:rsidRPr="00CE1F6E" w:rsidTr="00CE1F6E">
        <w:tc>
          <w:tcPr>
            <w:tcW w:w="10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rPr>
                <w:rFonts w:eastAsia="Times New Roman" w:cs="Times New Roman"/>
                <w:sz w:val="24"/>
                <w:szCs w:val="24"/>
              </w:rPr>
            </w:pPr>
            <w:r w:rsidRPr="00CE1F6E">
              <w:rPr>
                <w:rFonts w:ascii="inherit" w:eastAsia="Times New Roman" w:hAnsi="inherit" w:cs="Times New Roman"/>
                <w:b/>
                <w:bCs/>
                <w:sz w:val="24"/>
                <w:szCs w:val="24"/>
                <w:bdr w:val="none" w:sz="0" w:space="0" w:color="auto" w:frame="1"/>
              </w:rPr>
              <w:t>Xupáp xả</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Đóng</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Đóng</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Đóng</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Mở</w:t>
            </w:r>
          </w:p>
        </w:tc>
      </w:tr>
      <w:tr w:rsidR="00CE1F6E" w:rsidRPr="00CE1F6E" w:rsidTr="00CE1F6E">
        <w:tc>
          <w:tcPr>
            <w:tcW w:w="10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rPr>
                <w:rFonts w:eastAsia="Times New Roman" w:cs="Times New Roman"/>
                <w:sz w:val="24"/>
                <w:szCs w:val="24"/>
              </w:rPr>
            </w:pPr>
            <w:r w:rsidRPr="00CE1F6E">
              <w:rPr>
                <w:rFonts w:ascii="inherit" w:eastAsia="Times New Roman" w:hAnsi="inherit" w:cs="Times New Roman"/>
                <w:b/>
                <w:bCs/>
                <w:sz w:val="24"/>
                <w:szCs w:val="24"/>
                <w:bdr w:val="none" w:sz="0" w:space="0" w:color="auto" w:frame="1"/>
              </w:rPr>
              <w:t>Khí thể</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Không khí</w:t>
            </w:r>
          </w:p>
        </w:tc>
        <w:tc>
          <w:tcPr>
            <w:tcW w:w="93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Không khí</w:t>
            </w:r>
          </w:p>
        </w:tc>
        <w:tc>
          <w:tcPr>
            <w:tcW w:w="97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NL + K</w:t>
            </w:r>
            <w:r w:rsidRPr="00CE1F6E">
              <w:rPr>
                <w:rFonts w:eastAsia="Times New Roman" w:cs="Times New Roman"/>
                <w:sz w:val="24"/>
                <w:szCs w:val="24"/>
                <w:bdr w:val="none" w:sz="0" w:space="0" w:color="auto" w:frame="1"/>
                <w:vertAlign w:val="superscript"/>
              </w:rPr>
              <w:t>2</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CE1F6E" w:rsidRPr="00CE1F6E" w:rsidRDefault="00CE1F6E" w:rsidP="00CE1F6E">
            <w:pPr>
              <w:spacing w:after="0" w:line="240" w:lineRule="auto"/>
              <w:jc w:val="center"/>
              <w:rPr>
                <w:rFonts w:eastAsia="Times New Roman" w:cs="Times New Roman"/>
                <w:sz w:val="24"/>
                <w:szCs w:val="24"/>
              </w:rPr>
            </w:pPr>
            <w:r w:rsidRPr="00CE1F6E">
              <w:rPr>
                <w:rFonts w:eastAsia="Times New Roman" w:cs="Times New Roman"/>
                <w:sz w:val="24"/>
                <w:szCs w:val="24"/>
              </w:rPr>
              <w:t>Sản phẩm cháy</w:t>
            </w:r>
          </w:p>
        </w:tc>
      </w:tr>
    </w:tbl>
    <w:p w:rsidR="00CE1F6E" w:rsidRPr="00CE1F6E" w:rsidRDefault="00CE1F6E" w:rsidP="00CE1F6E">
      <w:pPr>
        <w:shd w:val="clear" w:color="auto" w:fill="FFFFFF"/>
        <w:spacing w:after="0" w:line="240" w:lineRule="auto"/>
        <w:outlineLvl w:val="2"/>
        <w:rPr>
          <w:ins w:id="97" w:author="Unknown"/>
          <w:rFonts w:ascii="Arial" w:eastAsia="Times New Roman" w:hAnsi="Arial" w:cs="Arial"/>
          <w:b/>
          <w:bCs/>
          <w:sz w:val="26"/>
          <w:szCs w:val="26"/>
        </w:rPr>
      </w:pPr>
      <w:ins w:id="98" w:author="Unknown">
        <w:r w:rsidRPr="00CE1F6E">
          <w:rPr>
            <w:rFonts w:ascii="Arial" w:eastAsia="Times New Roman" w:hAnsi="Arial" w:cs="Arial"/>
            <w:b/>
            <w:bCs/>
            <w:sz w:val="26"/>
            <w:szCs w:val="26"/>
          </w:rPr>
          <w:t>Câu 4 trang 103 SGK Công nghệ 11</w:t>
        </w:r>
      </w:ins>
    </w:p>
    <w:p w:rsidR="00CE1F6E" w:rsidRPr="00CE1F6E" w:rsidRDefault="00CE1F6E" w:rsidP="00CE1F6E">
      <w:pPr>
        <w:shd w:val="clear" w:color="auto" w:fill="FFFFFF"/>
        <w:spacing w:after="0" w:line="240" w:lineRule="auto"/>
        <w:rPr>
          <w:ins w:id="99" w:author="Unknown"/>
          <w:rFonts w:ascii="Arial" w:eastAsia="Times New Roman" w:hAnsi="Arial" w:cs="Arial"/>
          <w:sz w:val="24"/>
          <w:szCs w:val="24"/>
        </w:rPr>
      </w:pPr>
      <w:ins w:id="100" w:author="Unknown">
        <w:r w:rsidRPr="00CE1F6E">
          <w:rPr>
            <w:rFonts w:ascii="Arial" w:eastAsia="Times New Roman" w:hAnsi="Arial" w:cs="Arial"/>
            <w:sz w:val="24"/>
            <w:szCs w:val="24"/>
          </w:rPr>
          <w:t>Trình bày nguyên lí làm việc của động cơ xăng 2 kì.</w:t>
        </w:r>
      </w:ins>
    </w:p>
    <w:p w:rsidR="00CE1F6E" w:rsidRPr="00CE1F6E" w:rsidRDefault="00CE1F6E" w:rsidP="00CE1F6E">
      <w:pPr>
        <w:shd w:val="clear" w:color="auto" w:fill="FFFFFF"/>
        <w:spacing w:after="0" w:line="240" w:lineRule="auto"/>
        <w:rPr>
          <w:ins w:id="101" w:author="Unknown"/>
          <w:rFonts w:ascii="Arial" w:eastAsia="Times New Roman" w:hAnsi="Arial" w:cs="Arial"/>
          <w:sz w:val="24"/>
          <w:szCs w:val="24"/>
        </w:rPr>
      </w:pPr>
      <w:ins w:id="102" w:author="Unknown">
        <w:r w:rsidRPr="00CE1F6E">
          <w:rPr>
            <w:rFonts w:ascii="inherit" w:eastAsia="Times New Roman" w:hAnsi="inherit" w:cs="Arial"/>
            <w:b/>
            <w:bCs/>
            <w:sz w:val="24"/>
            <w:szCs w:val="24"/>
            <w:bdr w:val="none" w:sz="0" w:space="0" w:color="auto" w:frame="1"/>
          </w:rPr>
          <w:t>Trả lời:</w:t>
        </w:r>
      </w:ins>
    </w:p>
    <w:p w:rsidR="00CE1F6E" w:rsidRPr="00CE1F6E" w:rsidRDefault="00CE1F6E" w:rsidP="00CE1F6E">
      <w:pPr>
        <w:shd w:val="clear" w:color="auto" w:fill="FFFFFF"/>
        <w:spacing w:after="0" w:line="240" w:lineRule="auto"/>
        <w:rPr>
          <w:ins w:id="103" w:author="Unknown"/>
          <w:rFonts w:ascii="Arial" w:eastAsia="Times New Roman" w:hAnsi="Arial" w:cs="Arial"/>
          <w:sz w:val="24"/>
          <w:szCs w:val="24"/>
        </w:rPr>
      </w:pPr>
      <w:ins w:id="104" w:author="Unknown">
        <w:r w:rsidRPr="00CE1F6E">
          <w:rPr>
            <w:rFonts w:ascii="Arial" w:eastAsia="Times New Roman" w:hAnsi="Arial" w:cs="Arial"/>
            <w:sz w:val="24"/>
            <w:szCs w:val="24"/>
          </w:rPr>
          <w:t>Nguyên lí làm việc của động cơ xăng 2 kì:</w:t>
        </w:r>
      </w:ins>
    </w:p>
    <w:p w:rsidR="00CE1F6E" w:rsidRPr="00CE1F6E" w:rsidRDefault="00CE1F6E" w:rsidP="00CE1F6E">
      <w:pPr>
        <w:numPr>
          <w:ilvl w:val="0"/>
          <w:numId w:val="8"/>
        </w:numPr>
        <w:shd w:val="clear" w:color="auto" w:fill="FFFFFF"/>
        <w:spacing w:after="0" w:line="240" w:lineRule="auto"/>
        <w:ind w:left="390"/>
        <w:rPr>
          <w:ins w:id="105" w:author="Unknown"/>
          <w:rFonts w:ascii="Arial" w:eastAsia="Times New Roman" w:hAnsi="Arial" w:cs="Arial"/>
          <w:sz w:val="24"/>
          <w:szCs w:val="24"/>
        </w:rPr>
      </w:pPr>
      <w:ins w:id="106" w:author="Unknown">
        <w:r w:rsidRPr="00CE1F6E">
          <w:rPr>
            <w:rFonts w:ascii="Arial" w:eastAsia="Times New Roman" w:hAnsi="Arial" w:cs="Arial"/>
            <w:sz w:val="24"/>
            <w:szCs w:val="24"/>
          </w:rPr>
          <w:t>Kì 1: cháy giãn nở, thải tự do và quét - thải khí</w:t>
        </w:r>
      </w:ins>
    </w:p>
    <w:p w:rsidR="00CE1F6E" w:rsidRPr="00CE1F6E" w:rsidRDefault="00CE1F6E" w:rsidP="00CE1F6E">
      <w:pPr>
        <w:numPr>
          <w:ilvl w:val="0"/>
          <w:numId w:val="8"/>
        </w:numPr>
        <w:shd w:val="clear" w:color="auto" w:fill="FFFFFF"/>
        <w:spacing w:after="0" w:line="240" w:lineRule="auto"/>
        <w:ind w:left="390"/>
        <w:rPr>
          <w:ins w:id="107" w:author="Unknown"/>
          <w:rFonts w:ascii="Arial" w:eastAsia="Times New Roman" w:hAnsi="Arial" w:cs="Arial"/>
          <w:sz w:val="24"/>
          <w:szCs w:val="24"/>
        </w:rPr>
      </w:pPr>
      <w:ins w:id="108" w:author="Unknown">
        <w:r w:rsidRPr="00CE1F6E">
          <w:rPr>
            <w:rFonts w:ascii="Arial" w:eastAsia="Times New Roman" w:hAnsi="Arial" w:cs="Arial"/>
            <w:sz w:val="24"/>
            <w:szCs w:val="24"/>
          </w:rPr>
          <w:t>Kì 2: Quét - thải khí, lọt khí, nén và cháy</w:t>
        </w:r>
      </w:ins>
    </w:p>
    <w:p w:rsidR="00CE1F6E" w:rsidRPr="00CE1F6E" w:rsidRDefault="00CE1F6E" w:rsidP="00CE1F6E">
      <w:pPr>
        <w:shd w:val="clear" w:color="auto" w:fill="FFFFFF"/>
        <w:spacing w:after="0" w:line="240" w:lineRule="auto"/>
        <w:outlineLvl w:val="2"/>
        <w:rPr>
          <w:ins w:id="109" w:author="Unknown"/>
          <w:rFonts w:ascii="Arial" w:eastAsia="Times New Roman" w:hAnsi="Arial" w:cs="Arial"/>
          <w:b/>
          <w:bCs/>
          <w:sz w:val="26"/>
          <w:szCs w:val="26"/>
        </w:rPr>
      </w:pPr>
      <w:ins w:id="110" w:author="Unknown">
        <w:r w:rsidRPr="00CE1F6E">
          <w:rPr>
            <w:rFonts w:ascii="Arial" w:eastAsia="Times New Roman" w:hAnsi="Arial" w:cs="Arial"/>
            <w:b/>
            <w:bCs/>
            <w:sz w:val="26"/>
            <w:szCs w:val="26"/>
          </w:rPr>
          <w:t>Câu 5 trang 103 SGK Công nghệ 11</w:t>
        </w:r>
      </w:ins>
    </w:p>
    <w:p w:rsidR="00CE1F6E" w:rsidRPr="00CE1F6E" w:rsidRDefault="00CE1F6E" w:rsidP="00CE1F6E">
      <w:pPr>
        <w:shd w:val="clear" w:color="auto" w:fill="FFFFFF"/>
        <w:spacing w:after="0" w:line="240" w:lineRule="auto"/>
        <w:rPr>
          <w:ins w:id="111" w:author="Unknown"/>
          <w:rFonts w:ascii="Arial" w:eastAsia="Times New Roman" w:hAnsi="Arial" w:cs="Arial"/>
          <w:sz w:val="24"/>
          <w:szCs w:val="24"/>
        </w:rPr>
      </w:pPr>
      <w:ins w:id="112" w:author="Unknown">
        <w:r w:rsidRPr="00CE1F6E">
          <w:rPr>
            <w:rFonts w:ascii="Arial" w:eastAsia="Times New Roman" w:hAnsi="Arial" w:cs="Arial"/>
            <w:sz w:val="24"/>
            <w:szCs w:val="24"/>
          </w:rPr>
          <w:t>Nêu nguyên lí làm việc của động cơ điêzen 2 kì.</w:t>
        </w:r>
      </w:ins>
    </w:p>
    <w:p w:rsidR="00CE1F6E" w:rsidRPr="00CE1F6E" w:rsidRDefault="00CE1F6E" w:rsidP="00CE1F6E">
      <w:pPr>
        <w:shd w:val="clear" w:color="auto" w:fill="FFFFFF"/>
        <w:spacing w:after="0" w:line="240" w:lineRule="auto"/>
        <w:rPr>
          <w:ins w:id="113" w:author="Unknown"/>
          <w:rFonts w:ascii="Arial" w:eastAsia="Times New Roman" w:hAnsi="Arial" w:cs="Arial"/>
          <w:sz w:val="24"/>
          <w:szCs w:val="24"/>
        </w:rPr>
      </w:pPr>
      <w:ins w:id="114" w:author="Unknown">
        <w:r w:rsidRPr="00CE1F6E">
          <w:rPr>
            <w:rFonts w:ascii="inherit" w:eastAsia="Times New Roman" w:hAnsi="inherit" w:cs="Arial"/>
            <w:b/>
            <w:bCs/>
            <w:sz w:val="24"/>
            <w:szCs w:val="24"/>
            <w:bdr w:val="none" w:sz="0" w:space="0" w:color="auto" w:frame="1"/>
          </w:rPr>
          <w:t>Trả lời:</w:t>
        </w:r>
      </w:ins>
    </w:p>
    <w:p w:rsidR="00CE1F6E" w:rsidRPr="00CE1F6E" w:rsidRDefault="00CE1F6E" w:rsidP="00CE1F6E">
      <w:pPr>
        <w:shd w:val="clear" w:color="auto" w:fill="FFFFFF"/>
        <w:spacing w:after="0" w:line="240" w:lineRule="auto"/>
        <w:rPr>
          <w:ins w:id="115" w:author="Unknown"/>
          <w:rFonts w:ascii="Arial" w:eastAsia="Times New Roman" w:hAnsi="Arial" w:cs="Arial"/>
          <w:sz w:val="24"/>
          <w:szCs w:val="24"/>
        </w:rPr>
      </w:pPr>
      <w:ins w:id="116" w:author="Unknown">
        <w:r w:rsidRPr="00CE1F6E">
          <w:rPr>
            <w:rFonts w:ascii="Arial" w:eastAsia="Times New Roman" w:hAnsi="Arial" w:cs="Arial"/>
            <w:sz w:val="24"/>
            <w:szCs w:val="24"/>
          </w:rPr>
          <w:t>Tương tự động cơ xăng 2 kì, nhưng khác 2 điểm:</w:t>
        </w:r>
      </w:ins>
    </w:p>
    <w:p w:rsidR="00CE1F6E" w:rsidRPr="00CE1F6E" w:rsidRDefault="00CE1F6E" w:rsidP="00CE1F6E">
      <w:pPr>
        <w:numPr>
          <w:ilvl w:val="0"/>
          <w:numId w:val="9"/>
        </w:numPr>
        <w:shd w:val="clear" w:color="auto" w:fill="FFFFFF"/>
        <w:spacing w:after="0" w:line="240" w:lineRule="auto"/>
        <w:ind w:left="390"/>
        <w:rPr>
          <w:ins w:id="117" w:author="Unknown"/>
          <w:rFonts w:ascii="Arial" w:eastAsia="Times New Roman" w:hAnsi="Arial" w:cs="Arial"/>
          <w:sz w:val="24"/>
          <w:szCs w:val="24"/>
        </w:rPr>
      </w:pPr>
      <w:ins w:id="118" w:author="Unknown">
        <w:r w:rsidRPr="00CE1F6E">
          <w:rPr>
            <w:rFonts w:ascii="Arial" w:eastAsia="Times New Roman" w:hAnsi="Arial" w:cs="Arial"/>
            <w:sz w:val="24"/>
            <w:szCs w:val="24"/>
          </w:rPr>
          <w:t>Khí nạp vào cácte của động cơ Dizen là không khí</w:t>
        </w:r>
      </w:ins>
    </w:p>
    <w:p w:rsidR="00CE1F6E" w:rsidRPr="00CE1F6E" w:rsidRDefault="00CE1F6E" w:rsidP="00CE1F6E">
      <w:pPr>
        <w:numPr>
          <w:ilvl w:val="0"/>
          <w:numId w:val="9"/>
        </w:numPr>
        <w:shd w:val="clear" w:color="auto" w:fill="FFFFFF"/>
        <w:spacing w:after="0" w:line="240" w:lineRule="auto"/>
        <w:ind w:left="390"/>
        <w:rPr>
          <w:ins w:id="119" w:author="Unknown"/>
          <w:rFonts w:ascii="Arial" w:eastAsia="Times New Roman" w:hAnsi="Arial" w:cs="Arial"/>
          <w:sz w:val="24"/>
          <w:szCs w:val="24"/>
        </w:rPr>
      </w:pPr>
      <w:ins w:id="120" w:author="Unknown">
        <w:r w:rsidRPr="00CE1F6E">
          <w:rPr>
            <w:rFonts w:ascii="Arial" w:eastAsia="Times New Roman" w:hAnsi="Arial" w:cs="Arial"/>
            <w:sz w:val="24"/>
            <w:szCs w:val="24"/>
          </w:rPr>
          <w:t>Cuối kì nén: không phải buzi bật tia lửa điện châm cháy hỗn hợp xăng – không khí mà là nhiên liệu được phun vào buồng cháy.</w:t>
        </w:r>
      </w:ins>
    </w:p>
    <w:p w:rsidR="00CE1F6E" w:rsidRDefault="00CE1F6E"/>
    <w:p w:rsidR="00CE1F6E" w:rsidRPr="00CE1F6E" w:rsidRDefault="00CE1F6E" w:rsidP="00CE1F6E">
      <w:pPr>
        <w:shd w:val="clear" w:color="auto" w:fill="FFFFFF"/>
        <w:spacing w:after="0" w:line="240" w:lineRule="auto"/>
        <w:outlineLvl w:val="2"/>
        <w:rPr>
          <w:rFonts w:ascii="Arial" w:eastAsia="Times New Roman" w:hAnsi="Arial" w:cs="Arial"/>
          <w:b/>
          <w:bCs/>
          <w:sz w:val="26"/>
          <w:szCs w:val="26"/>
        </w:rPr>
      </w:pPr>
      <w:r w:rsidRPr="00CE1F6E">
        <w:rPr>
          <w:rFonts w:ascii="Arial" w:eastAsia="Times New Roman" w:hAnsi="Arial" w:cs="Arial"/>
          <w:b/>
          <w:bCs/>
          <w:sz w:val="26"/>
          <w:szCs w:val="26"/>
        </w:rPr>
        <w:t>Câu 1 trang 106 SGK Công nghệ 11</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Arial" w:eastAsia="Times New Roman" w:hAnsi="Arial" w:cs="Arial"/>
          <w:sz w:val="24"/>
          <w:szCs w:val="24"/>
        </w:rPr>
        <w:t>Trình bày nhiệm vụ của thân máy và nắp máy.</w:t>
      </w:r>
    </w:p>
    <w:p w:rsidR="00CE1F6E" w:rsidRPr="00CE1F6E" w:rsidRDefault="00CE1F6E" w:rsidP="00CE1F6E">
      <w:pPr>
        <w:shd w:val="clear" w:color="auto" w:fill="FFFFFF"/>
        <w:spacing w:after="0" w:line="240" w:lineRule="auto"/>
        <w:rPr>
          <w:rFonts w:ascii="Arial" w:eastAsia="Times New Roman" w:hAnsi="Arial" w:cs="Arial"/>
          <w:sz w:val="24"/>
          <w:szCs w:val="24"/>
        </w:rPr>
      </w:pPr>
      <w:r w:rsidRPr="00CE1F6E">
        <w:rPr>
          <w:rFonts w:ascii="inherit" w:eastAsia="Times New Roman" w:hAnsi="inherit" w:cs="Arial"/>
          <w:b/>
          <w:bCs/>
          <w:sz w:val="24"/>
          <w:szCs w:val="24"/>
          <w:bdr w:val="none" w:sz="0" w:space="0" w:color="auto" w:frame="1"/>
        </w:rPr>
        <w:t>Trả lời:</w:t>
      </w:r>
    </w:p>
    <w:p w:rsidR="00CE1F6E" w:rsidRPr="00CE1F6E" w:rsidRDefault="00CE1F6E" w:rsidP="00CE1F6E">
      <w:pPr>
        <w:numPr>
          <w:ilvl w:val="0"/>
          <w:numId w:val="10"/>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Nhiệm vụ của thân máy: Dùng để lắp các cơ cấu và hệ thống của động cơ.</w:t>
      </w:r>
    </w:p>
    <w:p w:rsidR="00CE1F6E" w:rsidRPr="00CE1F6E" w:rsidRDefault="00CE1F6E" w:rsidP="00CE1F6E">
      <w:pPr>
        <w:numPr>
          <w:ilvl w:val="0"/>
          <w:numId w:val="10"/>
        </w:numPr>
        <w:shd w:val="clear" w:color="auto" w:fill="FFFFFF"/>
        <w:spacing w:after="0" w:line="240" w:lineRule="auto"/>
        <w:ind w:left="390"/>
        <w:rPr>
          <w:rFonts w:ascii="Arial" w:eastAsia="Times New Roman" w:hAnsi="Arial" w:cs="Arial"/>
          <w:sz w:val="24"/>
          <w:szCs w:val="24"/>
        </w:rPr>
      </w:pPr>
      <w:r w:rsidRPr="00CE1F6E">
        <w:rPr>
          <w:rFonts w:ascii="Arial" w:eastAsia="Times New Roman" w:hAnsi="Arial" w:cs="Arial"/>
          <w:sz w:val="24"/>
          <w:szCs w:val="24"/>
        </w:rPr>
        <w:t>Nhiệm vụ của nắp máy:</w:t>
      </w:r>
    </w:p>
    <w:p w:rsidR="00CE1F6E" w:rsidRPr="00CE1F6E" w:rsidRDefault="00CE1F6E" w:rsidP="00CE1F6E">
      <w:pPr>
        <w:numPr>
          <w:ilvl w:val="1"/>
          <w:numId w:val="11"/>
        </w:numPr>
        <w:shd w:val="clear" w:color="auto" w:fill="FFFFFF"/>
        <w:spacing w:after="0" w:line="240" w:lineRule="auto"/>
        <w:ind w:left="780"/>
        <w:rPr>
          <w:rFonts w:ascii="Arial" w:eastAsia="Times New Roman" w:hAnsi="Arial" w:cs="Arial"/>
          <w:sz w:val="24"/>
          <w:szCs w:val="24"/>
        </w:rPr>
      </w:pPr>
      <w:r w:rsidRPr="00CE1F6E">
        <w:rPr>
          <w:rFonts w:ascii="Arial" w:eastAsia="Times New Roman" w:hAnsi="Arial" w:cs="Arial"/>
          <w:sz w:val="24"/>
          <w:szCs w:val="24"/>
        </w:rPr>
        <w:t>Tạo thành buồng cháy của động cơ.</w:t>
      </w:r>
    </w:p>
    <w:p w:rsidR="00CE1F6E" w:rsidRPr="00CE1F6E" w:rsidRDefault="00CE1F6E" w:rsidP="00CE1F6E">
      <w:pPr>
        <w:numPr>
          <w:ilvl w:val="1"/>
          <w:numId w:val="11"/>
        </w:numPr>
        <w:shd w:val="clear" w:color="auto" w:fill="FFFFFF"/>
        <w:spacing w:after="0" w:line="240" w:lineRule="auto"/>
        <w:ind w:left="780"/>
        <w:rPr>
          <w:rFonts w:ascii="Arial" w:eastAsia="Times New Roman" w:hAnsi="Arial" w:cs="Arial"/>
          <w:sz w:val="24"/>
          <w:szCs w:val="24"/>
        </w:rPr>
      </w:pPr>
      <w:r w:rsidRPr="00CE1F6E">
        <w:rPr>
          <w:rFonts w:ascii="Arial" w:eastAsia="Times New Roman" w:hAnsi="Arial" w:cs="Arial"/>
          <w:sz w:val="24"/>
          <w:szCs w:val="24"/>
        </w:rPr>
        <w:t>Lắp các chi tiết và cụm chi tiết như: buzi, vòi phun ...</w:t>
      </w:r>
    </w:p>
    <w:p w:rsidR="00CE1F6E" w:rsidRPr="00CE1F6E" w:rsidRDefault="00CE1F6E" w:rsidP="00CE1F6E">
      <w:pPr>
        <w:shd w:val="clear" w:color="auto" w:fill="FFFFFF"/>
        <w:spacing w:after="0" w:line="240" w:lineRule="auto"/>
        <w:outlineLvl w:val="2"/>
        <w:rPr>
          <w:ins w:id="121" w:author="Unknown"/>
          <w:rFonts w:ascii="Arial" w:eastAsia="Times New Roman" w:hAnsi="Arial" w:cs="Arial"/>
          <w:b/>
          <w:bCs/>
          <w:sz w:val="26"/>
          <w:szCs w:val="26"/>
        </w:rPr>
      </w:pPr>
      <w:ins w:id="122" w:author="Unknown">
        <w:r w:rsidRPr="00CE1F6E">
          <w:rPr>
            <w:rFonts w:ascii="Arial" w:eastAsia="Times New Roman" w:hAnsi="Arial" w:cs="Arial"/>
            <w:b/>
            <w:bCs/>
            <w:sz w:val="26"/>
            <w:szCs w:val="26"/>
          </w:rPr>
          <w:t>Câu 2 trang 106 SGK Công nghệ 11</w:t>
        </w:r>
      </w:ins>
    </w:p>
    <w:p w:rsidR="00CE1F6E" w:rsidRPr="00CE1F6E" w:rsidRDefault="00CE1F6E" w:rsidP="00CE1F6E">
      <w:pPr>
        <w:shd w:val="clear" w:color="auto" w:fill="FFFFFF"/>
        <w:spacing w:after="0" w:line="240" w:lineRule="auto"/>
        <w:rPr>
          <w:ins w:id="123" w:author="Unknown"/>
          <w:rFonts w:ascii="Arial" w:eastAsia="Times New Roman" w:hAnsi="Arial" w:cs="Arial"/>
          <w:sz w:val="24"/>
          <w:szCs w:val="24"/>
        </w:rPr>
      </w:pPr>
      <w:ins w:id="124" w:author="Unknown">
        <w:r w:rsidRPr="00CE1F6E">
          <w:rPr>
            <w:rFonts w:ascii="Arial" w:eastAsia="Times New Roman" w:hAnsi="Arial" w:cs="Arial"/>
            <w:sz w:val="24"/>
            <w:szCs w:val="24"/>
          </w:rPr>
          <w:t>Em có nhận xét gì về đặc điểm cấu tạo thân xilanh của động cơ làm mát bằng nước và bằng không khí?</w:t>
        </w:r>
      </w:ins>
    </w:p>
    <w:p w:rsidR="00CE1F6E" w:rsidRPr="00CE1F6E" w:rsidRDefault="00CE1F6E" w:rsidP="00CE1F6E">
      <w:pPr>
        <w:shd w:val="clear" w:color="auto" w:fill="FFFFFF"/>
        <w:spacing w:after="0" w:line="240" w:lineRule="auto"/>
        <w:rPr>
          <w:ins w:id="125" w:author="Unknown"/>
          <w:rFonts w:ascii="Arial" w:eastAsia="Times New Roman" w:hAnsi="Arial" w:cs="Arial"/>
          <w:sz w:val="24"/>
          <w:szCs w:val="24"/>
        </w:rPr>
      </w:pPr>
      <w:ins w:id="126" w:author="Unknown">
        <w:r w:rsidRPr="00CE1F6E">
          <w:rPr>
            <w:rFonts w:ascii="inherit" w:eastAsia="Times New Roman" w:hAnsi="inherit" w:cs="Arial"/>
            <w:b/>
            <w:bCs/>
            <w:sz w:val="24"/>
            <w:szCs w:val="24"/>
            <w:bdr w:val="none" w:sz="0" w:space="0" w:color="auto" w:frame="1"/>
          </w:rPr>
          <w:t>Trả lời:</w:t>
        </w:r>
      </w:ins>
    </w:p>
    <w:p w:rsidR="00CE1F6E" w:rsidRPr="00CE1F6E" w:rsidRDefault="00CE1F6E" w:rsidP="00CE1F6E">
      <w:pPr>
        <w:numPr>
          <w:ilvl w:val="0"/>
          <w:numId w:val="12"/>
        </w:numPr>
        <w:shd w:val="clear" w:color="auto" w:fill="FFFFFF"/>
        <w:spacing w:after="0" w:line="240" w:lineRule="auto"/>
        <w:ind w:left="390"/>
        <w:rPr>
          <w:ins w:id="127" w:author="Unknown"/>
          <w:rFonts w:ascii="Arial" w:eastAsia="Times New Roman" w:hAnsi="Arial" w:cs="Arial"/>
          <w:sz w:val="24"/>
          <w:szCs w:val="24"/>
        </w:rPr>
      </w:pPr>
      <w:ins w:id="128" w:author="Unknown">
        <w:r w:rsidRPr="00CE1F6E">
          <w:rPr>
            <w:rFonts w:ascii="Arial" w:eastAsia="Times New Roman" w:hAnsi="Arial" w:cs="Arial"/>
            <w:sz w:val="24"/>
            <w:szCs w:val="24"/>
          </w:rPr>
          <w:t>Thân xilanh của động cơ làm mát bằng nước có áo nước làm mát.</w:t>
        </w:r>
      </w:ins>
    </w:p>
    <w:p w:rsidR="00CE1F6E" w:rsidRPr="00CE1F6E" w:rsidRDefault="00CE1F6E" w:rsidP="00CE1F6E">
      <w:pPr>
        <w:numPr>
          <w:ilvl w:val="0"/>
          <w:numId w:val="12"/>
        </w:numPr>
        <w:shd w:val="clear" w:color="auto" w:fill="FFFFFF"/>
        <w:spacing w:after="0" w:line="240" w:lineRule="auto"/>
        <w:ind w:left="390"/>
        <w:rPr>
          <w:ins w:id="129" w:author="Unknown"/>
          <w:rFonts w:ascii="Arial" w:eastAsia="Times New Roman" w:hAnsi="Arial" w:cs="Arial"/>
          <w:sz w:val="24"/>
          <w:szCs w:val="24"/>
        </w:rPr>
      </w:pPr>
      <w:ins w:id="130" w:author="Unknown">
        <w:r w:rsidRPr="00CE1F6E">
          <w:rPr>
            <w:rFonts w:ascii="Arial" w:eastAsia="Times New Roman" w:hAnsi="Arial" w:cs="Arial"/>
            <w:sz w:val="24"/>
            <w:szCs w:val="24"/>
          </w:rPr>
          <w:t>Thân xilanh của động cơ làm mát bằng không khí có các cánh tản nhiệt.</w:t>
        </w:r>
      </w:ins>
    </w:p>
    <w:p w:rsidR="00CE1F6E" w:rsidRPr="00CE1F6E" w:rsidRDefault="00CE1F6E" w:rsidP="00CE1F6E">
      <w:pPr>
        <w:shd w:val="clear" w:color="auto" w:fill="FFFFFF"/>
        <w:spacing w:after="0" w:line="240" w:lineRule="auto"/>
        <w:outlineLvl w:val="2"/>
        <w:rPr>
          <w:ins w:id="131" w:author="Unknown"/>
          <w:rFonts w:ascii="Arial" w:eastAsia="Times New Roman" w:hAnsi="Arial" w:cs="Arial"/>
          <w:b/>
          <w:bCs/>
          <w:sz w:val="26"/>
          <w:szCs w:val="26"/>
        </w:rPr>
      </w:pPr>
      <w:ins w:id="132" w:author="Unknown">
        <w:r w:rsidRPr="00CE1F6E">
          <w:rPr>
            <w:rFonts w:ascii="Arial" w:eastAsia="Times New Roman" w:hAnsi="Arial" w:cs="Arial"/>
            <w:b/>
            <w:bCs/>
            <w:sz w:val="26"/>
            <w:szCs w:val="26"/>
          </w:rPr>
          <w:t>Câu 3 trang 106 SGK Công nghệ 11</w:t>
        </w:r>
      </w:ins>
    </w:p>
    <w:p w:rsidR="00CE1F6E" w:rsidRPr="00CE1F6E" w:rsidRDefault="00CE1F6E" w:rsidP="00CE1F6E">
      <w:pPr>
        <w:shd w:val="clear" w:color="auto" w:fill="FFFFFF"/>
        <w:spacing w:after="0" w:line="240" w:lineRule="auto"/>
        <w:rPr>
          <w:ins w:id="133" w:author="Unknown"/>
          <w:rFonts w:ascii="Arial" w:eastAsia="Times New Roman" w:hAnsi="Arial" w:cs="Arial"/>
          <w:sz w:val="24"/>
          <w:szCs w:val="24"/>
        </w:rPr>
      </w:pPr>
      <w:ins w:id="134" w:author="Unknown">
        <w:r w:rsidRPr="00CE1F6E">
          <w:rPr>
            <w:rFonts w:ascii="Arial" w:eastAsia="Times New Roman" w:hAnsi="Arial" w:cs="Arial"/>
            <w:sz w:val="24"/>
            <w:szCs w:val="24"/>
          </w:rPr>
          <w:t>Tại sao không dùng áo nước hoặc cánh tản nhiệt để làm mát ở cacte?</w:t>
        </w:r>
      </w:ins>
    </w:p>
    <w:p w:rsidR="00CE1F6E" w:rsidRPr="00CE1F6E" w:rsidRDefault="00CE1F6E" w:rsidP="00CE1F6E">
      <w:pPr>
        <w:shd w:val="clear" w:color="auto" w:fill="FFFFFF"/>
        <w:spacing w:after="0" w:line="240" w:lineRule="auto"/>
        <w:rPr>
          <w:ins w:id="135" w:author="Unknown"/>
          <w:rFonts w:ascii="Arial" w:eastAsia="Times New Roman" w:hAnsi="Arial" w:cs="Arial"/>
          <w:sz w:val="24"/>
          <w:szCs w:val="24"/>
        </w:rPr>
      </w:pPr>
      <w:ins w:id="136" w:author="Unknown">
        <w:r w:rsidRPr="00CE1F6E">
          <w:rPr>
            <w:rFonts w:ascii="inherit" w:eastAsia="Times New Roman" w:hAnsi="inherit" w:cs="Arial"/>
            <w:b/>
            <w:bCs/>
            <w:sz w:val="24"/>
            <w:szCs w:val="24"/>
            <w:bdr w:val="none" w:sz="0" w:space="0" w:color="auto" w:frame="1"/>
          </w:rPr>
          <w:t>Trả lời:</w:t>
        </w:r>
      </w:ins>
    </w:p>
    <w:p w:rsidR="00CE1F6E" w:rsidRPr="00CE1F6E" w:rsidRDefault="00CE1F6E" w:rsidP="00CE1F6E">
      <w:pPr>
        <w:shd w:val="clear" w:color="auto" w:fill="FFFFFF"/>
        <w:spacing w:after="0" w:line="240" w:lineRule="auto"/>
        <w:rPr>
          <w:ins w:id="137" w:author="Unknown"/>
          <w:rFonts w:ascii="Arial" w:eastAsia="Times New Roman" w:hAnsi="Arial" w:cs="Arial"/>
          <w:sz w:val="24"/>
          <w:szCs w:val="24"/>
        </w:rPr>
      </w:pPr>
      <w:ins w:id="138" w:author="Unknown">
        <w:r w:rsidRPr="00CE1F6E">
          <w:rPr>
            <w:rFonts w:ascii="Arial" w:eastAsia="Times New Roman" w:hAnsi="Arial" w:cs="Arial"/>
            <w:sz w:val="24"/>
            <w:szCs w:val="24"/>
          </w:rPr>
          <w:t>Đối với cacte ướt thì sử dụng áo nước hay cánh tản nhiệt không đạt hiệu quả cao vì dầu nhờn truyền nhiệt kém. Khi sử dụng cách làm mát này người ta không kiểm soát được nhiệt độ của dầu bôi trơn.</w:t>
        </w:r>
      </w:ins>
    </w:p>
    <w:p w:rsidR="00CE1F6E" w:rsidRDefault="00CE1F6E"/>
    <w:sectPr w:rsidR="00CE1F6E" w:rsidSect="00C51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4DC"/>
    <w:multiLevelType w:val="multilevel"/>
    <w:tmpl w:val="B976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8441E"/>
    <w:multiLevelType w:val="multilevel"/>
    <w:tmpl w:val="DC60F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8224D"/>
    <w:multiLevelType w:val="multilevel"/>
    <w:tmpl w:val="36CE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D1BB3"/>
    <w:multiLevelType w:val="multilevel"/>
    <w:tmpl w:val="C43E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B3086"/>
    <w:multiLevelType w:val="multilevel"/>
    <w:tmpl w:val="8D4A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C44BE"/>
    <w:multiLevelType w:val="multilevel"/>
    <w:tmpl w:val="CD80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D7FEE"/>
    <w:multiLevelType w:val="multilevel"/>
    <w:tmpl w:val="3B1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D118D"/>
    <w:multiLevelType w:val="multilevel"/>
    <w:tmpl w:val="F02C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74393"/>
    <w:multiLevelType w:val="multilevel"/>
    <w:tmpl w:val="51FA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5E080E"/>
    <w:multiLevelType w:val="multilevel"/>
    <w:tmpl w:val="52B2D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3768A"/>
    <w:multiLevelType w:val="multilevel"/>
    <w:tmpl w:val="DA3E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845D48"/>
    <w:multiLevelType w:val="multilevel"/>
    <w:tmpl w:val="ACE8A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B0930"/>
    <w:multiLevelType w:val="multilevel"/>
    <w:tmpl w:val="71C2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731C1"/>
    <w:multiLevelType w:val="multilevel"/>
    <w:tmpl w:val="D28E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E29E1"/>
    <w:multiLevelType w:val="multilevel"/>
    <w:tmpl w:val="BCEA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873F7F"/>
    <w:multiLevelType w:val="multilevel"/>
    <w:tmpl w:val="5CF6D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8"/>
  </w:num>
  <w:num w:numId="5">
    <w:abstractNumId w:val="11"/>
  </w:num>
  <w:num w:numId="6">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12"/>
  </w:num>
  <w:num w:numId="9">
    <w:abstractNumId w:val="2"/>
  </w:num>
  <w:num w:numId="10">
    <w:abstractNumId w:val="15"/>
  </w:num>
  <w:num w:numId="11">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5"/>
  </w:num>
  <w:num w:numId="13">
    <w:abstractNumId w:val="13"/>
  </w:num>
  <w:num w:numId="14">
    <w:abstractNumId w:val="1"/>
  </w:num>
  <w:num w:numId="15">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7"/>
  </w:num>
  <w:num w:numId="17">
    <w:abstractNumId w:val="3"/>
  </w:num>
  <w:num w:numId="18">
    <w:abstractNumId w:val="10"/>
  </w:num>
  <w:num w:numId="19">
    <w:abstractNumId w:val="4"/>
  </w:num>
  <w:num w:numId="20">
    <w:abstractNumId w:val="1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CE1F6E"/>
    <w:rsid w:val="00976726"/>
    <w:rsid w:val="00C17725"/>
    <w:rsid w:val="00C518DC"/>
    <w:rsid w:val="00CE1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06407">
      <w:bodyDiv w:val="1"/>
      <w:marLeft w:val="0"/>
      <w:marRight w:val="0"/>
      <w:marTop w:val="0"/>
      <w:marBottom w:val="0"/>
      <w:divBdr>
        <w:top w:val="none" w:sz="0" w:space="0" w:color="auto"/>
        <w:left w:val="none" w:sz="0" w:space="0" w:color="auto"/>
        <w:bottom w:val="none" w:sz="0" w:space="0" w:color="auto"/>
        <w:right w:val="none" w:sz="0" w:space="0" w:color="auto"/>
      </w:divBdr>
      <w:divsChild>
        <w:div w:id="1192954793">
          <w:marLeft w:val="0"/>
          <w:marRight w:val="0"/>
          <w:marTop w:val="0"/>
          <w:marBottom w:val="0"/>
          <w:divBdr>
            <w:top w:val="none" w:sz="0" w:space="0" w:color="auto"/>
            <w:left w:val="none" w:sz="0" w:space="0" w:color="auto"/>
            <w:bottom w:val="none" w:sz="0" w:space="0" w:color="auto"/>
            <w:right w:val="none" w:sz="0" w:space="0" w:color="auto"/>
          </w:divBdr>
        </w:div>
      </w:divsChild>
    </w:div>
    <w:div w:id="248580576">
      <w:bodyDiv w:val="1"/>
      <w:marLeft w:val="0"/>
      <w:marRight w:val="0"/>
      <w:marTop w:val="0"/>
      <w:marBottom w:val="0"/>
      <w:divBdr>
        <w:top w:val="none" w:sz="0" w:space="0" w:color="auto"/>
        <w:left w:val="none" w:sz="0" w:space="0" w:color="auto"/>
        <w:bottom w:val="none" w:sz="0" w:space="0" w:color="auto"/>
        <w:right w:val="none" w:sz="0" w:space="0" w:color="auto"/>
      </w:divBdr>
    </w:div>
    <w:div w:id="328874862">
      <w:bodyDiv w:val="1"/>
      <w:marLeft w:val="0"/>
      <w:marRight w:val="0"/>
      <w:marTop w:val="0"/>
      <w:marBottom w:val="0"/>
      <w:divBdr>
        <w:top w:val="none" w:sz="0" w:space="0" w:color="auto"/>
        <w:left w:val="none" w:sz="0" w:space="0" w:color="auto"/>
        <w:bottom w:val="none" w:sz="0" w:space="0" w:color="auto"/>
        <w:right w:val="none" w:sz="0" w:space="0" w:color="auto"/>
      </w:divBdr>
    </w:div>
    <w:div w:id="1278219971">
      <w:bodyDiv w:val="1"/>
      <w:marLeft w:val="0"/>
      <w:marRight w:val="0"/>
      <w:marTop w:val="0"/>
      <w:marBottom w:val="0"/>
      <w:divBdr>
        <w:top w:val="none" w:sz="0" w:space="0" w:color="auto"/>
        <w:left w:val="none" w:sz="0" w:space="0" w:color="auto"/>
        <w:bottom w:val="none" w:sz="0" w:space="0" w:color="auto"/>
        <w:right w:val="none" w:sz="0" w:space="0" w:color="auto"/>
      </w:divBdr>
    </w:div>
    <w:div w:id="14881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6071</Characters>
  <Application>Microsoft Office Word</Application>
  <DocSecurity>0</DocSecurity>
  <Lines>50</Lines>
  <Paragraphs>14</Paragraphs>
  <ScaleCrop>false</ScaleCrop>
  <Company>Microsoft</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Ngoc</cp:lastModifiedBy>
  <cp:revision>2</cp:revision>
  <dcterms:created xsi:type="dcterms:W3CDTF">2020-02-10T08:53:00Z</dcterms:created>
  <dcterms:modified xsi:type="dcterms:W3CDTF">2020-02-10T08:53:00Z</dcterms:modified>
</cp:coreProperties>
</file>